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0B3D" w14:textId="77777777" w:rsidR="00CE0E4D" w:rsidRDefault="00DB3680">
      <w:pPr>
        <w:pStyle w:val="Tittel"/>
        <w:rPr>
          <w14:shadow w14:blurRad="63500" w14:dist="50800" w14:dir="13500000" w14:sx="0" w14:sy="0" w14:kx="0" w14:ky="0" w14:algn="none">
            <w14:srgbClr w14:val="000000">
              <w14:alpha w14:val="50000"/>
            </w14:srgbClr>
          </w14:shadow>
        </w:rPr>
      </w:pPr>
      <w:del w:id="0" w:author="compareDocs">
        <w:r>
          <w:rPr>
            <w:noProof/>
            <w:lang w:eastAsia="nb-NO"/>
          </w:rPr>
          <w:drawing>
            <wp:anchor distT="0" distB="0" distL="114300" distR="114300" simplePos="0" relativeHeight="251657216" behindDoc="0" locked="0" layoutInCell="1" allowOverlap="1" wp14:anchorId="0AE03E5B" wp14:editId="7162F40A">
              <wp:simplePos x="0" y="0"/>
              <wp:positionH relativeFrom="margin">
                <wp:posOffset>4149090</wp:posOffset>
              </wp:positionH>
              <wp:positionV relativeFrom="margin">
                <wp:posOffset>-360045</wp:posOffset>
              </wp:positionV>
              <wp:extent cx="2049780" cy="359410"/>
              <wp:effectExtent l="0" t="0" r="7620" b="254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g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359410"/>
                      </a:xfrm>
                      <a:prstGeom prst="rect">
                        <a:avLst/>
                      </a:prstGeom>
                    </pic:spPr>
                  </pic:pic>
                </a:graphicData>
              </a:graphic>
              <wp14:sizeRelH relativeFrom="margin">
                <wp14:pctWidth>0</wp14:pctWidth>
              </wp14:sizeRelH>
              <wp14:sizeRelV relativeFrom="margin">
                <wp14:pctHeight>0</wp14:pctHeight>
              </wp14:sizeRelV>
            </wp:anchor>
          </w:drawing>
        </w:r>
      </w:del>
      <w:ins w:id="1" w:author="compareDocs">
        <w:r>
          <w:rPr>
            <w:noProof/>
            <w:lang w:eastAsia="nb-NO"/>
          </w:rPr>
          <w:drawing>
            <wp:anchor distT="0" distB="0" distL="114300" distR="114300" simplePos="0" relativeHeight="251658240" behindDoc="0" locked="0" layoutInCell="1" allowOverlap="1" wp14:anchorId="37727840" wp14:editId="168E6FC7">
              <wp:simplePos x="0" y="0"/>
              <wp:positionH relativeFrom="margin">
                <wp:posOffset>4149090</wp:posOffset>
              </wp:positionH>
              <wp:positionV relativeFrom="margin">
                <wp:posOffset>-360045</wp:posOffset>
              </wp:positionV>
              <wp:extent cx="2049780" cy="359410"/>
              <wp:effectExtent l="0" t="0" r="7620" b="2540"/>
              <wp:wrapSquare wrapText="bothSides"/>
              <wp:docPr id="1121237138" name="Bilde 112123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g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359410"/>
                      </a:xfrm>
                      <a:prstGeom prst="rect">
                        <a:avLst/>
                      </a:prstGeom>
                    </pic:spPr>
                  </pic:pic>
                </a:graphicData>
              </a:graphic>
              <wp14:sizeRelH relativeFrom="margin">
                <wp14:pctWidth>0</wp14:pctWidth>
              </wp14:sizeRelH>
              <wp14:sizeRelV relativeFrom="margin">
                <wp14:pctHeight>0</wp14:pctHeight>
              </wp14:sizeRelV>
            </wp:anchor>
          </w:drawing>
        </w:r>
      </w:ins>
      <w:r>
        <w:rPr>
          <w14:shadow w14:blurRad="63500" w14:dist="50800" w14:dir="13500000" w14:sx="0" w14:sy="0" w14:kx="0" w14:ky="0" w14:algn="none">
            <w14:srgbClr w14:val="000000">
              <w14:alpha w14:val="50000"/>
            </w14:srgbClr>
          </w14:shadow>
        </w:rPr>
        <w:t>Instruks for valgkomiteen i Sandnes Sparebank</w:t>
      </w:r>
    </w:p>
    <w:p w14:paraId="5CBE1679" w14:textId="77777777" w:rsidR="00CE0E4D" w:rsidRDefault="00DB3680">
      <w:pPr>
        <w:pStyle w:val="Overskrift2"/>
      </w:pPr>
      <w:r>
        <w:t>1.  Formål</w:t>
      </w:r>
    </w:p>
    <w:p w14:paraId="03710EC8" w14:textId="77777777" w:rsidR="00CE0E4D" w:rsidRDefault="00DB3680">
      <w:r>
        <w:br/>
        <w:t xml:space="preserve">Denne instruksen </w:t>
      </w:r>
      <w:ins w:id="2" w:author="compareDocs">
        <w:r>
          <w:t>er fastsatt av forstanderskapet i Sandnes Sparebank ("</w:t>
        </w:r>
        <w:r>
          <w:rPr>
            <w:b/>
            <w:bCs/>
          </w:rPr>
          <w:t>banken</w:t>
        </w:r>
        <w:r>
          <w:t>").</w:t>
        </w:r>
      </w:ins>
    </w:p>
    <w:p w14:paraId="2350B492" w14:textId="77777777" w:rsidR="00CE0E4D" w:rsidRDefault="00DB3680">
      <w:del w:id="3" w:author="compareDocs">
        <w:r>
          <w:delText xml:space="preserve">skal </w:delText>
        </w:r>
      </w:del>
      <w:ins w:id="4" w:author="compareDocs">
        <w:r>
          <w:t xml:space="preserve">Formålet med instruksen er å </w:t>
        </w:r>
      </w:ins>
      <w:r>
        <w:t xml:space="preserve">sikre at valgkomiteens arbeid gjennomføres i henhold til bankens vedtekter og de til enhver tid gjeldene rammebetingelser. </w:t>
      </w:r>
    </w:p>
    <w:p w14:paraId="6A2C1B6E" w14:textId="77777777" w:rsidR="00CE0E4D" w:rsidRDefault="00DB3680">
      <w:pPr>
        <w:pStyle w:val="Overskrift2"/>
      </w:pPr>
      <w:r>
        <w:t xml:space="preserve">2.  Valgkomiteens sammensetning </w:t>
      </w:r>
      <w:ins w:id="5" w:author="compareDocs">
        <w:r>
          <w:t>og funksjonstid</w:t>
        </w:r>
      </w:ins>
    </w:p>
    <w:p w14:paraId="3925355C" w14:textId="77777777" w:rsidR="00CE0E4D" w:rsidRDefault="00DB3680">
      <w:r>
        <w:br/>
        <w:t>I henhold til bankens vedtekter i § 5-1 skal forstanderskapet i Sandnes Sparebank velge en valgkomite bestående av 4 faste medlemmer og 4 varamedlemmer</w:t>
      </w:r>
      <w:del w:id="6" w:author="compareDocs">
        <w:r>
          <w:delText xml:space="preserve">. Medlemmene skal representere alle grupper som er representert i forstanderskapet. </w:delText>
        </w:r>
      </w:del>
      <w:ins w:id="7" w:author="compareDocs">
        <w:r>
          <w:t>, hvorav</w:t>
        </w:r>
      </w:ins>
    </w:p>
    <w:p w14:paraId="637CE190" w14:textId="77777777" w:rsidR="0065611B" w:rsidRDefault="0065611B">
      <w:del w:id="8" w:author="compareDocs">
        <w:r>
          <w:delText xml:space="preserve">Dette innebærer at det velges: </w:delText>
        </w:r>
      </w:del>
    </w:p>
    <w:p w14:paraId="48E634AB" w14:textId="77777777" w:rsidR="00CE0E4D" w:rsidRDefault="00DB3680">
      <w:pPr>
        <w:pStyle w:val="Listeavsnitt"/>
        <w:numPr>
          <w:ilvl w:val="0"/>
          <w:numId w:val="1"/>
        </w:numPr>
      </w:pPr>
      <w:del w:id="9" w:author="compareDocs">
        <w:r>
          <w:delText xml:space="preserve">1 fast </w:delText>
        </w:r>
      </w:del>
      <w:ins w:id="10" w:author="compareDocs">
        <w:r>
          <w:t xml:space="preserve">1 </w:t>
        </w:r>
      </w:ins>
      <w:r>
        <w:t xml:space="preserve">medlem og 1 </w:t>
      </w:r>
      <w:del w:id="11" w:author="compareDocs">
        <w:r>
          <w:delText>vara fra Egenkapitalbeviseierne.</w:delText>
        </w:r>
      </w:del>
      <w:ins w:id="12" w:author="compareDocs">
        <w:r>
          <w:t>varamedlem velges blant de valgte egenkapitalbeviseierne</w:t>
        </w:r>
      </w:ins>
    </w:p>
    <w:p w14:paraId="427F586A" w14:textId="77777777" w:rsidR="00CE0E4D" w:rsidRDefault="00DB3680">
      <w:pPr>
        <w:pStyle w:val="Listeavsnitt"/>
        <w:numPr>
          <w:ilvl w:val="0"/>
          <w:numId w:val="5"/>
        </w:numPr>
        <w:rPr>
          <w:color w:val="0000FF"/>
          <w:u w:val="double"/>
        </w:rPr>
      </w:pPr>
      <w:bookmarkStart w:id="13" w:name="_BPDC_LN_INS_1007"/>
      <w:bookmarkStart w:id="14" w:name="_BPDC_PR_INS_1008"/>
      <w:bookmarkEnd w:id="13"/>
      <w:bookmarkEnd w:id="14"/>
      <w:ins w:id="15" w:author="compareDocs">
        <w:r>
          <w:t>2 medlemmer og 2 varamedlemmer velges blant de innskytervalgte</w:t>
        </w:r>
      </w:ins>
    </w:p>
    <w:p w14:paraId="2A6FC19C" w14:textId="77777777" w:rsidR="00CE0E4D" w:rsidRDefault="00DB3680">
      <w:pPr>
        <w:pStyle w:val="Listeavsnitt"/>
        <w:numPr>
          <w:ilvl w:val="0"/>
          <w:numId w:val="1"/>
        </w:numPr>
      </w:pPr>
      <w:del w:id="16" w:author="compareDocs">
        <w:r>
          <w:delText xml:space="preserve">1 fast </w:delText>
        </w:r>
      </w:del>
      <w:ins w:id="17" w:author="compareDocs">
        <w:r>
          <w:t xml:space="preserve">1 </w:t>
        </w:r>
      </w:ins>
      <w:r>
        <w:t xml:space="preserve">medlem og 1 </w:t>
      </w:r>
      <w:del w:id="18" w:author="compareDocs">
        <w:r>
          <w:delText>vara fra kundevalgte.</w:delText>
        </w:r>
      </w:del>
      <w:ins w:id="19" w:author="compareDocs">
        <w:r>
          <w:t xml:space="preserve">varamedlem velges blant de </w:t>
        </w:r>
        <w:proofErr w:type="spellStart"/>
        <w:r>
          <w:t>ansattevalgte</w:t>
        </w:r>
        <w:proofErr w:type="spellEnd"/>
        <w:r>
          <w:t xml:space="preserve"> </w:t>
        </w:r>
      </w:ins>
    </w:p>
    <w:p w14:paraId="1C63551E" w14:textId="77777777" w:rsidR="00CE0E4D" w:rsidRDefault="00DB3680">
      <w:ins w:id="20" w:author="compareDocs">
        <w:r>
          <w:t>Av disse velger forstanderskapet en leder.</w:t>
        </w:r>
      </w:ins>
    </w:p>
    <w:p w14:paraId="29C51267" w14:textId="77777777" w:rsidR="0065611B" w:rsidRDefault="0065611B" w:rsidP="0065611B">
      <w:pPr>
        <w:pStyle w:val="Listeavsnitt"/>
        <w:ind w:hanging="360"/>
        <w:rPr>
          <w:del w:id="21" w:author="compareDocs"/>
        </w:rPr>
      </w:pPr>
      <w:del w:id="22" w:author="compareDocs">
        <w:r>
          <w:rPr>
            <w:rFonts w:ascii="Symbol" w:hAnsi="Symbol"/>
          </w:rPr>
          <w:delText></w:delText>
        </w:r>
        <w:r>
          <w:tab/>
          <w:delText xml:space="preserve">1 fast medlem og 1 </w:delText>
        </w:r>
        <w:r w:rsidRPr="00D33C0C">
          <w:delText xml:space="preserve">vara fra </w:delText>
        </w:r>
        <w:r w:rsidR="00CC24F8" w:rsidRPr="00D33C0C">
          <w:delText>det offentlige</w:delText>
        </w:r>
        <w:r w:rsidRPr="00D33C0C">
          <w:delText>.</w:delText>
        </w:r>
      </w:del>
    </w:p>
    <w:p w14:paraId="085FBD3B" w14:textId="77777777" w:rsidR="0065611B" w:rsidRDefault="0065611B" w:rsidP="0065611B">
      <w:pPr>
        <w:pStyle w:val="Listeavsnitt"/>
        <w:ind w:hanging="360"/>
        <w:rPr>
          <w:del w:id="23" w:author="compareDocs"/>
        </w:rPr>
      </w:pPr>
      <w:del w:id="24" w:author="compareDocs">
        <w:r>
          <w:rPr>
            <w:rFonts w:ascii="Symbol" w:hAnsi="Symbol"/>
          </w:rPr>
          <w:delText></w:delText>
        </w:r>
        <w:r>
          <w:tab/>
          <w:delText>1 fast medlem og 1 vara fra de ansatte.</w:delText>
        </w:r>
      </w:del>
    </w:p>
    <w:p w14:paraId="5BEB42AB" w14:textId="77777777" w:rsidR="0065611B" w:rsidRDefault="00635FA8">
      <w:pPr>
        <w:rPr>
          <w:del w:id="25" w:author="compareDocs"/>
        </w:rPr>
      </w:pPr>
      <w:del w:id="26" w:author="compareDocs">
        <w:r>
          <w:delText>Varighet på verv i valgkomiteen fremgår av bankens vedtekter § 5-1</w:delText>
        </w:r>
      </w:del>
    </w:p>
    <w:p w14:paraId="6B6989D6" w14:textId="77777777" w:rsidR="00635FA8" w:rsidRDefault="00635FA8">
      <w:pPr>
        <w:rPr>
          <w:del w:id="27" w:author="compareDocs"/>
        </w:rPr>
      </w:pPr>
    </w:p>
    <w:p w14:paraId="4AD9D047" w14:textId="77777777" w:rsidR="00CE0E4D" w:rsidRDefault="00DB3680">
      <w:ins w:id="28" w:author="compareDocs">
        <w:r>
          <w:t>Valget gjelder for to år av gangen. Et medlem som trer ut, kan ikke gjenvelges dersom dette medfører at funksjonstiden sammenhengende vil vare mer enn 6 år. I slike tilfeller vil gjenvalg bare kunne skje etter at vedkommende har vært ute av valgkomiteen i minst ett år.</w:t>
        </w:r>
      </w:ins>
    </w:p>
    <w:p w14:paraId="2117FF3F" w14:textId="77777777" w:rsidR="00CE0E4D" w:rsidRDefault="00DB3680">
      <w:ins w:id="29" w:author="compareDocs">
        <w:r>
          <w:t>Valgkomiteens medlemmer skal:</w:t>
        </w:r>
      </w:ins>
    </w:p>
    <w:p w14:paraId="30A7EA5B" w14:textId="77777777" w:rsidR="00CE0E4D" w:rsidRDefault="00DB3680">
      <w:pPr>
        <w:pStyle w:val="Listeavsnitt"/>
        <w:numPr>
          <w:ilvl w:val="0"/>
          <w:numId w:val="4"/>
        </w:numPr>
        <w:rPr>
          <w:color w:val="0000FF"/>
          <w:u w:val="double"/>
        </w:rPr>
      </w:pPr>
      <w:bookmarkStart w:id="30" w:name="_BPDC_LN_INS_1005"/>
      <w:bookmarkStart w:id="31" w:name="_BPDC_PR_INS_1006"/>
      <w:bookmarkEnd w:id="30"/>
      <w:bookmarkEnd w:id="31"/>
      <w:ins w:id="32" w:author="compareDocs">
        <w:r>
          <w:t xml:space="preserve">Ha god kjennskap til banken, dens organisasjon og virksomhet, strategi og omdømme, </w:t>
        </w:r>
      </w:ins>
    </w:p>
    <w:p w14:paraId="34D67010" w14:textId="77777777" w:rsidR="00CE0E4D" w:rsidRDefault="00DB3680">
      <w:pPr>
        <w:pStyle w:val="Listeavsnitt"/>
        <w:numPr>
          <w:ilvl w:val="0"/>
          <w:numId w:val="3"/>
        </w:numPr>
      </w:pPr>
      <w:del w:id="33" w:author="compareDocs">
        <w:r>
          <w:rPr>
            <w:rFonts w:asciiTheme="majorHAnsi" w:eastAsiaTheme="majorEastAsia" w:hAnsiTheme="majorHAnsi" w:cstheme="majorBidi"/>
            <w:b/>
            <w:bCs/>
            <w:sz w:val="26"/>
            <w:szCs w:val="26"/>
          </w:rPr>
          <w:delText xml:space="preserve">3.  </w:delText>
        </w:r>
        <w:r w:rsidR="0065611B" w:rsidRPr="00F33C6F">
          <w:rPr>
            <w:rFonts w:asciiTheme="majorHAnsi" w:eastAsiaTheme="majorEastAsia" w:hAnsiTheme="majorHAnsi" w:cstheme="majorBidi"/>
            <w:b/>
            <w:bCs/>
            <w:sz w:val="26"/>
            <w:szCs w:val="26"/>
          </w:rPr>
          <w:delText xml:space="preserve">Valgkomiteens </w:delText>
        </w:r>
      </w:del>
      <w:ins w:id="34" w:author="compareDocs">
        <w:r>
          <w:t xml:space="preserve">Ha erfaring, være egnet og kvalifisert til å utføre valgkomiteens </w:t>
        </w:r>
      </w:ins>
      <w:r>
        <w:t>oppgaver</w:t>
      </w:r>
    </w:p>
    <w:p w14:paraId="2195E8D6" w14:textId="77777777" w:rsidR="00CE0E4D" w:rsidRDefault="00DB3680">
      <w:pPr>
        <w:pStyle w:val="Listeavsnitt"/>
        <w:numPr>
          <w:ilvl w:val="0"/>
          <w:numId w:val="4"/>
        </w:numPr>
        <w:rPr>
          <w:color w:val="0000FF"/>
          <w:u w:val="double"/>
        </w:rPr>
      </w:pPr>
      <w:bookmarkStart w:id="35" w:name="_BPDC_LN_INS_1003"/>
      <w:bookmarkStart w:id="36" w:name="_BPDC_PR_INS_1004"/>
      <w:bookmarkEnd w:id="35"/>
      <w:bookmarkEnd w:id="36"/>
      <w:ins w:id="37" w:author="compareDocs">
        <w:r>
          <w:t>Ha tilgang til nødvendig informasjon for å kunne utføre oppgavene sine og involvere interne kontrollfunksjoner ved behov</w:t>
        </w:r>
      </w:ins>
    </w:p>
    <w:p w14:paraId="0F12171D" w14:textId="77777777" w:rsidR="00CE0E4D" w:rsidRDefault="00DB3680">
      <w:pPr>
        <w:pStyle w:val="Listeavsnitt"/>
        <w:numPr>
          <w:ilvl w:val="0"/>
          <w:numId w:val="4"/>
        </w:numPr>
        <w:rPr>
          <w:color w:val="0000FF"/>
          <w:u w:val="double"/>
        </w:rPr>
      </w:pPr>
      <w:bookmarkStart w:id="38" w:name="_BPDC_LN_INS_1001"/>
      <w:bookmarkStart w:id="39" w:name="_BPDC_PR_INS_1002"/>
      <w:bookmarkEnd w:id="38"/>
      <w:bookmarkEnd w:id="39"/>
      <w:ins w:id="40" w:author="compareDocs">
        <w:r>
          <w:t>Ha et bredt og relevant nettverk, som i kombinasjon med god kjennskap til markedet, gjør dem i stand til å identifisere og anbefale kvalifiserte kandidater til bankens organer</w:t>
        </w:r>
      </w:ins>
    </w:p>
    <w:p w14:paraId="440D5DF2" w14:textId="77777777" w:rsidR="00CE0E4D" w:rsidRDefault="00DB3680">
      <w:ins w:id="41" w:author="compareDocs">
        <w:r>
          <w:lastRenderedPageBreak/>
          <w:t xml:space="preserve">Valgkomiteen skal ha en sammensetning som ivaretar både bredde i kompetanse, kontinuitet og fornyelse. Ved sammensetningen skal det tilstrebes en balanse mellom kjønnene. </w:t>
        </w:r>
      </w:ins>
    </w:p>
    <w:p w14:paraId="4FD9DF69" w14:textId="77777777" w:rsidR="00CE0E4D" w:rsidRDefault="00DB3680">
      <w:pPr>
        <w:pStyle w:val="Overskrift2"/>
      </w:pPr>
      <w:ins w:id="42" w:author="compareDocs">
        <w:r>
          <w:t>3.  Valgkomiteens oppgaver</w:t>
        </w:r>
      </w:ins>
    </w:p>
    <w:p w14:paraId="745C9875" w14:textId="77777777" w:rsidR="00CE0E4D" w:rsidRDefault="00DB3680">
      <w:ins w:id="43" w:author="compareDocs">
        <w:r>
          <w:br/>
          <w:t xml:space="preserve">Valgkomiteen er etablert i </w:t>
        </w:r>
        <w:proofErr w:type="gramStart"/>
        <w:r>
          <w:t>medhold av</w:t>
        </w:r>
        <w:proofErr w:type="gramEnd"/>
        <w:r>
          <w:t xml:space="preserve"> vedtektene § 5-1.</w:t>
        </w:r>
      </w:ins>
    </w:p>
    <w:p w14:paraId="1F51AE20" w14:textId="77777777" w:rsidR="00CE0E4D" w:rsidRDefault="00DB3680">
      <w:r>
        <w:t xml:space="preserve">Av vedtektenes § 5-2 </w:t>
      </w:r>
      <w:proofErr w:type="gramStart"/>
      <w:r>
        <w:t>fremkommer</w:t>
      </w:r>
      <w:proofErr w:type="gramEnd"/>
      <w:r>
        <w:t xml:space="preserve"> valgkomiteens oppgaver. </w:t>
      </w:r>
    </w:p>
    <w:p w14:paraId="1B91D193" w14:textId="77777777" w:rsidR="00CE0E4D" w:rsidRDefault="00DB3680">
      <w:r>
        <w:t>Valgkomiteen skal foreslå kandidater til følgende valg:</w:t>
      </w:r>
    </w:p>
    <w:p w14:paraId="4421C6F9" w14:textId="77777777" w:rsidR="00CE0E4D" w:rsidRDefault="00DB3680">
      <w:pPr>
        <w:pStyle w:val="Listeavsnitt"/>
        <w:numPr>
          <w:ilvl w:val="0"/>
          <w:numId w:val="2"/>
        </w:numPr>
      </w:pPr>
      <w:r>
        <w:t xml:space="preserve">Medlemmer og varamedlemmer til forstanderskapet valgt av </w:t>
      </w:r>
      <w:del w:id="44" w:author="compareDocs">
        <w:r w:rsidR="0065611B">
          <w:delText>Egenkapitalbeviseierne</w:delText>
        </w:r>
      </w:del>
      <w:ins w:id="45" w:author="compareDocs">
        <w:r>
          <w:t>egenkapitalbeviseierne</w:t>
        </w:r>
      </w:ins>
    </w:p>
    <w:p w14:paraId="5EDB1EBD" w14:textId="77777777" w:rsidR="00CE0E4D" w:rsidRDefault="00DB3680">
      <w:pPr>
        <w:pStyle w:val="Listeavsnitt"/>
        <w:numPr>
          <w:ilvl w:val="0"/>
          <w:numId w:val="2"/>
        </w:numPr>
      </w:pPr>
      <w:r>
        <w:t>Medlemmer og varamedlemmer til forstanderskapet valgt av kundene</w:t>
      </w:r>
    </w:p>
    <w:p w14:paraId="17372229" w14:textId="77777777" w:rsidR="00CE0E4D" w:rsidRDefault="00DB3680">
      <w:pPr>
        <w:pStyle w:val="Listeavsnitt"/>
        <w:numPr>
          <w:ilvl w:val="0"/>
          <w:numId w:val="2"/>
        </w:numPr>
      </w:pPr>
      <w:r>
        <w:t>Leder og nestleder av forstanderskapet</w:t>
      </w:r>
    </w:p>
    <w:p w14:paraId="39264F25" w14:textId="77777777" w:rsidR="00CE0E4D" w:rsidRDefault="00DB3680">
      <w:pPr>
        <w:pStyle w:val="Listeavsnitt"/>
        <w:numPr>
          <w:ilvl w:val="0"/>
          <w:numId w:val="2"/>
        </w:numPr>
      </w:pPr>
      <w:r>
        <w:t>Medlemmer til styret, med unntak av de ansattevalgte</w:t>
      </w:r>
    </w:p>
    <w:p w14:paraId="0DB70687" w14:textId="77777777" w:rsidR="00CE0E4D" w:rsidRDefault="00DB3680">
      <w:pPr>
        <w:pStyle w:val="Listeavsnitt"/>
        <w:numPr>
          <w:ilvl w:val="0"/>
          <w:numId w:val="2"/>
        </w:numPr>
      </w:pPr>
      <w:r>
        <w:t>Styreleder</w:t>
      </w:r>
    </w:p>
    <w:p w14:paraId="4182127B" w14:textId="77777777" w:rsidR="00CE0E4D" w:rsidRDefault="00DB3680">
      <w:pPr>
        <w:pStyle w:val="Listeavsnitt"/>
        <w:numPr>
          <w:ilvl w:val="0"/>
          <w:numId w:val="2"/>
        </w:numPr>
      </w:pPr>
      <w:r>
        <w:t>Medlemmer til valgkomiteen</w:t>
      </w:r>
      <w:del w:id="46" w:author="compareDocs">
        <w:r w:rsidR="00B12520">
          <w:delText xml:space="preserve">. </w:delText>
        </w:r>
      </w:del>
      <w:ins w:id="47" w:author="compareDocs">
        <w:r>
          <w:t xml:space="preserve"> </w:t>
        </w:r>
      </w:ins>
    </w:p>
    <w:p w14:paraId="360BBD52" w14:textId="77777777" w:rsidR="00CE0E4D" w:rsidRDefault="00DB3680">
      <w:pPr>
        <w:pStyle w:val="Listeavsnitt"/>
        <w:numPr>
          <w:ilvl w:val="0"/>
          <w:numId w:val="2"/>
        </w:numPr>
      </w:pPr>
      <w:r>
        <w:t>Medlemmer til eventuelle underkomiteer</w:t>
      </w:r>
    </w:p>
    <w:p w14:paraId="7B6AB4F3" w14:textId="77777777" w:rsidR="00CE0E4D" w:rsidRDefault="00DB3680">
      <w:r>
        <w:t xml:space="preserve">De ansatte gjennomfører egen prosess for valg av ansatterepresentanter. </w:t>
      </w:r>
    </w:p>
    <w:p w14:paraId="47ACB707" w14:textId="77777777" w:rsidR="00CE0E4D" w:rsidRDefault="00DB3680">
      <w:r>
        <w:t xml:space="preserve">Kommunestyret gjennomfører egen prosess for valg </w:t>
      </w:r>
      <w:ins w:id="48" w:author="compareDocs">
        <w:r>
          <w:t xml:space="preserve">av </w:t>
        </w:r>
      </w:ins>
      <w:r>
        <w:t xml:space="preserve">sine representanter. </w:t>
      </w:r>
    </w:p>
    <w:p w14:paraId="47F65EFC" w14:textId="77777777" w:rsidR="00CE0E4D" w:rsidRDefault="00DB3680">
      <w:r>
        <w:t xml:space="preserve">Valgkomiteen </w:t>
      </w:r>
      <w:del w:id="49" w:author="compareDocs">
        <w:r>
          <w:delText xml:space="preserve">skal videre foreslå </w:delText>
        </w:r>
      </w:del>
      <w:ins w:id="50" w:author="compareDocs">
        <w:r>
          <w:t xml:space="preserve">fremmer også forslag til </w:t>
        </w:r>
      </w:ins>
      <w:r>
        <w:t xml:space="preserve">godtgjørelse til tillitsvalgte og revisor. </w:t>
      </w:r>
    </w:p>
    <w:p w14:paraId="51A6C269" w14:textId="77777777" w:rsidR="00CE0E4D" w:rsidRDefault="00DB3680">
      <w:pPr>
        <w:pStyle w:val="Overskrift2"/>
      </w:pPr>
      <w:r>
        <w:t>4.  Saksbehandling</w:t>
      </w:r>
    </w:p>
    <w:p w14:paraId="057D2052" w14:textId="77777777" w:rsidR="00CE0E4D" w:rsidRDefault="00DB3680">
      <w:ins w:id="51" w:author="compareDocs">
        <w:r>
          <w:br/>
          <w:t>Valgkomiteen skal sørge for at valgene gjennomføres i samsvar med lovkrav, bankens vedtekter og denne instruks.</w:t>
        </w:r>
      </w:ins>
    </w:p>
    <w:p w14:paraId="2C4DAC07" w14:textId="77777777" w:rsidR="00CE0E4D" w:rsidRDefault="00DB3680">
      <w:ins w:id="52" w:author="compareDocs">
        <w:r>
          <w:t>For at valgkomiteen skal være beslutningsdyktig må samtlige av valgkomiteens medlemmer være til stede. Varamedlemmer teller som medlem om disse er innkalt og møter.</w:t>
        </w:r>
      </w:ins>
    </w:p>
    <w:p w14:paraId="3ACD51E6" w14:textId="77777777" w:rsidR="00CE0E4D" w:rsidRDefault="00DB3680">
      <w:r>
        <w:t>Møter i valgkomiteen avholdes etter innkalling fra komiteens leder, og dessuten når to eller flere medlemmer av valgkomiteen ber om det. Valgkomiteens leder har hovedansvar for komiteens arbeid</w:t>
      </w:r>
      <w:del w:id="53" w:author="compareDocs">
        <w:r>
          <w:delText xml:space="preserve">. </w:delText>
        </w:r>
      </w:del>
      <w:ins w:id="54" w:author="compareDocs">
        <w:r>
          <w:t>, herunder for forberedelse, innkalling, teknisk gjennomføring og oppfølging av valgkomiteens arbeid. Valgkomiteen bør trekke på ressurser i bankens administrasjon ved bistand til komiteens arbeid.</w:t>
        </w:r>
      </w:ins>
    </w:p>
    <w:p w14:paraId="71CBB7B9" w14:textId="77777777" w:rsidR="007127E1" w:rsidRDefault="007127E1" w:rsidP="00CA0251">
      <w:pPr>
        <w:rPr>
          <w:del w:id="55" w:author="compareDocs"/>
        </w:rPr>
      </w:pPr>
      <w:del w:id="56" w:author="compareDocs">
        <w:r>
          <w:delText xml:space="preserve">Valgkomiteen skal begrunne sitt forslag til valg av kandidater. </w:delText>
        </w:r>
      </w:del>
    </w:p>
    <w:p w14:paraId="2F5425E0" w14:textId="77777777" w:rsidR="00CE0E4D" w:rsidRDefault="00DB3680">
      <w:pPr>
        <w:pStyle w:val="Overskrift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Fra valgkomiteens møter skal det føres protokoll som undertegnes av de tilstedeværende medlemmer. </w:t>
      </w:r>
      <w:ins w:id="57" w:author="compareDocs">
        <w:r>
          <w:rPr>
            <w:rFonts w:asciiTheme="minorHAnsi" w:eastAsiaTheme="minorHAnsi" w:hAnsiTheme="minorHAnsi" w:cstheme="minorBidi"/>
            <w:b w:val="0"/>
            <w:bCs w:val="0"/>
            <w:color w:val="auto"/>
            <w:sz w:val="22"/>
            <w:szCs w:val="22"/>
          </w:rPr>
          <w:t xml:space="preserve">Protokollen oppbevares av administrasjonen i banken. </w:t>
        </w:r>
      </w:ins>
      <w:r>
        <w:rPr>
          <w:rFonts w:asciiTheme="minorHAnsi" w:eastAsiaTheme="minorHAnsi" w:hAnsiTheme="minorHAnsi" w:cstheme="minorBidi"/>
          <w:b w:val="0"/>
          <w:bCs w:val="0"/>
          <w:color w:val="auto"/>
          <w:sz w:val="22"/>
          <w:szCs w:val="22"/>
        </w:rPr>
        <w:br/>
      </w:r>
    </w:p>
    <w:p w14:paraId="4A3DCAFB" w14:textId="77777777" w:rsidR="00CE0E4D" w:rsidRDefault="00DB3680">
      <w:ins w:id="58" w:author="compareDocs">
        <w:r>
          <w:t>Komiteen kan om ønskelig til sine møter få seg forelagt ajourført register over egenkapitalbeviseiere i banken.</w:t>
        </w:r>
      </w:ins>
    </w:p>
    <w:p w14:paraId="3FA0D966" w14:textId="77777777" w:rsidR="00CE0E4D" w:rsidRDefault="00DB3680">
      <w:ins w:id="59" w:author="compareDocs">
        <w:r>
          <w:t xml:space="preserve"> </w:t>
        </w:r>
      </w:ins>
    </w:p>
    <w:p w14:paraId="18C0EC35" w14:textId="77777777" w:rsidR="00CE0E4D" w:rsidRDefault="00DB3680">
      <w:ins w:id="60" w:author="compareDocs">
        <w:r>
          <w:lastRenderedPageBreak/>
          <w:t xml:space="preserve">Komiteen skal innhente relevante opplysninger og råd fra styrets leder, styrets øvrige medlemmer, herunder de ansattes representanter, administrerende direktør og relevante deler av administrasjonen, herunder om hvordan styret fungerer og hvilken kompetanse og erfaring det er behov for i styret. Styrets egenevaluering skal også forelegges valgkomiteen. Valgkomiteen skal også ha kontakt med forstanderskapet og ulike egenkapitalbeviseiere for å vurdere behovet for endringer i styrets og valgkomiteens sammensetning. </w:t>
        </w:r>
      </w:ins>
    </w:p>
    <w:p w14:paraId="3C32720A" w14:textId="77777777" w:rsidR="00CE0E4D" w:rsidRDefault="00DB3680">
      <w:ins w:id="61" w:author="compareDocs">
        <w:r>
          <w:t>Ved oppstart av nytt valgår skal valgkomiteen fastsette møteplan og arbeidsform for året. I denne forbindelse skal valgkomiteen evaluere fjorårets arbeid, herunder vurdere behov for eventuelle endringer i arbeidsform og prosess.</w:t>
        </w:r>
      </w:ins>
    </w:p>
    <w:p w14:paraId="764DB9BA" w14:textId="77777777" w:rsidR="00CE0E4D" w:rsidRDefault="00DB3680">
      <w:ins w:id="62" w:author="compareDocs">
        <w:r>
          <w:t xml:space="preserve">Valgkomiteen skal arbeide for å foreslå en sammensetning av styret  som kan ivareta bankens behov for kompetanse, erfaring, kapasitet og mangfold. Det skal sikres at styret har nødvendig og dekkende kompetanse til å bekle styrets underutvalg. Dersom styret eller administrasjonen har identifisert behov for særskilt kompetanse eller erfaring i styret, eller dette </w:t>
        </w:r>
        <w:proofErr w:type="gramStart"/>
        <w:r>
          <w:t>fremkommer</w:t>
        </w:r>
        <w:proofErr w:type="gramEnd"/>
        <w:r>
          <w:t xml:space="preserve"> av styrets egenevaluering, skal valgkomiteen gjennom sin innstilling sikre at dette ivaretas. </w:t>
        </w:r>
      </w:ins>
    </w:p>
    <w:p w14:paraId="1EDB1B72" w14:textId="77777777" w:rsidR="00CE0E4D" w:rsidRDefault="00DB3680">
      <w:ins w:id="63" w:author="compareDocs">
        <w:r>
          <w:t>Det skal tas hensyn til at styret kan fungere som et kollegialt organ. Valgkomiteen skal sørge for at foreslåtte styremedlemmer tilfredsstiller kravene til egnethet, jf. punkt 6 nedenfor.</w:t>
        </w:r>
      </w:ins>
    </w:p>
    <w:p w14:paraId="56B89617" w14:textId="497404F7" w:rsidR="00CE0E4D" w:rsidRDefault="00DB3680">
      <w:ins w:id="64" w:author="compareDocs">
        <w:r>
          <w:t xml:space="preserve">Sammensetningen av styret skal tilfredsstille prinsippene i allmennaksjeloven § 6-11 a, om representasjon av begge kjønn i styret. Styret skal bestå av </w:t>
        </w:r>
      </w:ins>
      <w:ins w:id="65" w:author="Vilde Ledaal" w:date="2024-03-21T15:10:00Z">
        <w:r w:rsidR="00886AD9">
          <w:t>5 til 7</w:t>
        </w:r>
      </w:ins>
      <w:ins w:id="66" w:author="compareDocs">
        <w:r>
          <w:t xml:space="preserve"> faste medlemmer som velges av forstanderskapet og 2 medlemmer som velges av og blant de ansatte. Styreleder og minst to tredeler av styret skal ikke være ansatt i banken eller foretak i samme konsern. </w:t>
        </w:r>
      </w:ins>
    </w:p>
    <w:p w14:paraId="0262DA9C" w14:textId="77777777" w:rsidR="00CE0E4D" w:rsidRDefault="00DB3680">
      <w:ins w:id="67" w:author="compareDocs">
        <w:r>
          <w:t xml:space="preserve">Valgkomiteen skal videre arbeide for å foreslå en sammensetning av valgkomiteen som kan ivareta interessene til alle kategoriene i forstanderskapet og oppfylle kravene til valgkomiteens medlemmer som </w:t>
        </w:r>
        <w:proofErr w:type="gramStart"/>
        <w:r>
          <w:t>fremgår</w:t>
        </w:r>
        <w:proofErr w:type="gramEnd"/>
        <w:r>
          <w:t xml:space="preserve"> av punkt 2 ovenfor. </w:t>
        </w:r>
      </w:ins>
    </w:p>
    <w:p w14:paraId="25693584" w14:textId="77777777" w:rsidR="00CE0E4D" w:rsidRDefault="00DB3680">
      <w:pPr>
        <w:pStyle w:val="Overskrift2"/>
      </w:pPr>
      <w:ins w:id="68" w:author="compareDocs">
        <w:r>
          <w:t>5. Krav til innstillingene</w:t>
        </w:r>
        <w:r>
          <w:br/>
        </w:r>
      </w:ins>
    </w:p>
    <w:p w14:paraId="5036CE30" w14:textId="77777777" w:rsidR="00CE0E4D" w:rsidRDefault="00DB3680">
      <w:ins w:id="69" w:author="compareDocs">
        <w:r>
          <w:t xml:space="preserve">Valgkomiteen skal </w:t>
        </w:r>
        <w:proofErr w:type="gramStart"/>
        <w:r>
          <w:t>avgi</w:t>
        </w:r>
        <w:proofErr w:type="gramEnd"/>
        <w:r>
          <w:t xml:space="preserve"> en begrunnet innstilling for sine forslag til kandidater. Innstillingen skal også inneholde relevant informasjon om kandidatene, herunder kompetanse, kapasitet og uavhengighet, samt alder, utdanning og yrkesmessig erfaring. Det bør opplyses om eventuelle eierinteresser til egenkapitalbevis i banken, om eventuelle oppdrag for banken og om ansettelse, tillitsverv og vesentlig oppdrag i andre foretak og organisasjoner. Det må også gjøres en vurdering av personens ledige kapasitet knyttet til tidsbruk for foreslått styreverv. Innstillingen skal videre inneholde en redegjørelse for utfallet av egnethetsvurderingen og hvilke retningslinjer som ligger til grunn for vurderingen. Innstillingen til styrevalg skal inneholde en særskilt begrunnelse for hvordan de foreslåtte kandidatene dekker behovet for kompetanse og erfaring som er avdekket gjennom informasjonsinnhentingen som er gjennomført i henhold til punkt 4 ovenfor, samt en begrunnelse for at det samlede styret oppfyller kravene til kompetanse, erfaring, kapasitet og </w:t>
        </w:r>
        <w:proofErr w:type="spellStart"/>
        <w:r>
          <w:t>mangfold.Ved</w:t>
        </w:r>
        <w:proofErr w:type="spellEnd"/>
        <w:r>
          <w:t xml:space="preserve"> forslag om gjenvalg av styremedlemmer, bør innstillingen også gi opplysninger om hvor lenge kandidaten har vært styremedlem i banken og om deltakelse i styremøtene. </w:t>
        </w:r>
      </w:ins>
    </w:p>
    <w:p w14:paraId="6190F1FC" w14:textId="77777777" w:rsidR="00CE0E4D" w:rsidRDefault="00DB3680">
      <w:ins w:id="70" w:author="compareDocs">
        <w:r>
          <w:t xml:space="preserve">Valgkomiteens innstilling bør også redegjøre for hvordan den har arbeidet, herunder form for kontakt/møter og arbeidet med å innhente informasjon om mulige kandidater mv, herunder at </w:t>
        </w:r>
        <w:r>
          <w:lastRenderedPageBreak/>
          <w:t xml:space="preserve">kravene til saksbehandlingen i punkt 4 er ivaretatt. Innstillingen til styrevalg skal særskilt redegjøre for hvordan informasjon og råd fra styret og administrasjonen er vurdert, og begrunne eventuelle avvik fra identifiserte behov eller øvrige krav til saksbehandlingen i punkt 4.  </w:t>
        </w:r>
      </w:ins>
    </w:p>
    <w:p w14:paraId="10A035A1" w14:textId="77777777" w:rsidR="00CE0E4D" w:rsidRDefault="00DB3680">
      <w:ins w:id="71" w:author="compareDocs">
        <w:r>
          <w:t xml:space="preserve">Alle kandidater må være forespurt og ha stilt seg til disposisjon. </w:t>
        </w:r>
      </w:ins>
    </w:p>
    <w:p w14:paraId="6D36163C" w14:textId="77777777" w:rsidR="00CE0E4D" w:rsidRDefault="00DB3680">
      <w:pPr>
        <w:pStyle w:val="Overskrift2"/>
      </w:pPr>
      <w:ins w:id="72" w:author="compareDocs">
        <w:r>
          <w:t>6.  Retningslinjer for vurdering av egnethetskrav for styremedlemmer</w:t>
        </w:r>
      </w:ins>
    </w:p>
    <w:p w14:paraId="4EFFF734" w14:textId="63F9019A" w:rsidR="00CE0E4D" w:rsidRDefault="00DB3680">
      <w:ins w:id="73" w:author="compareDocs">
        <w:r>
          <w:t>For egnethetsvurdering av styremedlemmer vises det til bankens retningslinjer for egnethetsvurdering.</w:t>
        </w:r>
      </w:ins>
    </w:p>
    <w:p w14:paraId="4CBB6606" w14:textId="77777777" w:rsidR="00CE0E4D" w:rsidRDefault="00DB3680">
      <w:pPr>
        <w:rPr>
          <w:rFonts w:asciiTheme="majorHAnsi" w:eastAsiaTheme="majorEastAsia" w:hAnsiTheme="majorHAnsi" w:cstheme="majorBidi"/>
          <w:b/>
          <w:bCs/>
          <w:color w:val="4F81BD" w:themeColor="accent1"/>
          <w:sz w:val="26"/>
          <w:szCs w:val="26"/>
        </w:rPr>
      </w:pPr>
      <w:del w:id="74" w:author="compareDocs">
        <w:r>
          <w:rPr>
            <w:rFonts w:asciiTheme="majorHAnsi" w:eastAsiaTheme="majorEastAsia" w:hAnsiTheme="majorHAnsi" w:cstheme="majorBidi"/>
            <w:b/>
            <w:bCs/>
            <w:sz w:val="26"/>
            <w:szCs w:val="26"/>
          </w:rPr>
          <w:delText>5</w:delText>
        </w:r>
      </w:del>
      <w:ins w:id="75" w:author="compareDocs">
        <w:r>
          <w:rPr>
            <w:rFonts w:asciiTheme="majorHAnsi" w:eastAsiaTheme="majorEastAsia" w:hAnsiTheme="majorHAnsi" w:cstheme="majorBidi"/>
            <w:b/>
            <w:bCs/>
            <w:color w:val="4F81BD" w:themeColor="accent1"/>
            <w:sz w:val="26"/>
            <w:szCs w:val="26"/>
          </w:rPr>
          <w:t>7</w:t>
        </w:r>
      </w:ins>
      <w:r>
        <w:rPr>
          <w:rFonts w:asciiTheme="majorHAnsi" w:eastAsiaTheme="majorEastAsia" w:hAnsiTheme="majorHAnsi" w:cstheme="majorBidi"/>
          <w:b/>
          <w:bCs/>
          <w:color w:val="4F81BD" w:themeColor="accent1"/>
          <w:sz w:val="26"/>
          <w:szCs w:val="26"/>
        </w:rPr>
        <w:t>. Behandling av valgkomiteens innstilling</w:t>
      </w:r>
    </w:p>
    <w:p w14:paraId="4C45CFBE" w14:textId="77777777" w:rsidR="00CE0E4D" w:rsidRDefault="00DB3680">
      <w:r>
        <w:t xml:space="preserve">Innstillinger til valgmøte og forstanderskap skal vedlegges innkallingen til det møtet for innstillingene skal behandles. </w:t>
      </w:r>
      <w:ins w:id="76" w:author="compareDocs">
        <w:r>
          <w:t>Kopi av innstillingen oversendes styrets leder, leder av forstanderskapet og administrerende direktør. Det samme gjelder forslag til endringer av instruksen for valgkomiteen.</w:t>
        </w:r>
      </w:ins>
    </w:p>
    <w:p w14:paraId="2D3F8484" w14:textId="77777777" w:rsidR="00CE0E4D" w:rsidRDefault="00DB3680">
      <w:r>
        <w:t xml:space="preserve">Komiteens leder eller den lederen måtte bemyndige fremlegger innstillingene på valgmøtene. </w:t>
      </w:r>
    </w:p>
    <w:p w14:paraId="78CB8348" w14:textId="77777777" w:rsidR="00F33C6F" w:rsidRPr="00F33C6F" w:rsidRDefault="00F33C6F" w:rsidP="00C36EBD">
      <w:pPr>
        <w:pStyle w:val="Overskrift1"/>
        <w:rPr>
          <w:del w:id="77" w:author="compareDocs"/>
        </w:rPr>
      </w:pPr>
      <w:del w:id="78" w:author="compareDocs">
        <w:r>
          <w:delText xml:space="preserve"> </w:delText>
        </w:r>
      </w:del>
    </w:p>
    <w:p w14:paraId="32785E5D" w14:textId="77777777" w:rsidR="00CE0E4D" w:rsidRDefault="00DB3680">
      <w:pPr>
        <w:rPr>
          <w:rFonts w:asciiTheme="majorHAnsi" w:eastAsiaTheme="majorEastAsia" w:hAnsiTheme="majorHAnsi" w:cstheme="majorBidi"/>
          <w:b/>
          <w:bCs/>
          <w:color w:val="4F81BD" w:themeColor="accent1"/>
          <w:sz w:val="26"/>
          <w:szCs w:val="26"/>
        </w:rPr>
      </w:pPr>
      <w:ins w:id="79" w:author="compareDocs">
        <w:r>
          <w:rPr>
            <w:rFonts w:asciiTheme="majorHAnsi" w:eastAsiaTheme="majorEastAsia" w:hAnsiTheme="majorHAnsi" w:cstheme="majorBidi"/>
            <w:b/>
            <w:bCs/>
            <w:color w:val="4F81BD" w:themeColor="accent1"/>
            <w:sz w:val="26"/>
            <w:szCs w:val="26"/>
          </w:rPr>
          <w:t>8. Fastsettelse og endringer av instruksen</w:t>
        </w:r>
      </w:ins>
    </w:p>
    <w:p w14:paraId="4EC8DD57" w14:textId="77777777" w:rsidR="00CE0E4D" w:rsidRDefault="00DB3680">
      <w:ins w:id="80" w:author="compareDocs">
        <w:r>
          <w:t>Instruksen og eventuelle endringer av denne fastsettes av forstanderskapet etter forslag fra valgkomiteen.</w:t>
        </w:r>
      </w:ins>
    </w:p>
    <w:sectPr w:rsidR="00CE0E4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62D8" w14:textId="77777777" w:rsidR="00DB3680" w:rsidRDefault="00DB3680">
      <w:pPr>
        <w:spacing w:after="0" w:line="240" w:lineRule="auto"/>
      </w:pPr>
      <w:r>
        <w:separator/>
      </w:r>
    </w:p>
  </w:endnote>
  <w:endnote w:type="continuationSeparator" w:id="0">
    <w:p w14:paraId="716F6756" w14:textId="77777777" w:rsidR="00DB3680" w:rsidRDefault="00DB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F200" w14:textId="77777777" w:rsidR="00CE0E4D" w:rsidRDefault="00CE0E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AFEE" w14:textId="77777777" w:rsidR="00CE0E4D" w:rsidRDefault="00DB3680">
    <w:pPr>
      <w:pStyle w:val="Bunntekst"/>
      <w:jc w:val="right"/>
    </w:pPr>
    <w:r>
      <w:fldChar w:fldCharType="begin"/>
    </w:r>
    <w:r>
      <w:instrText>PAGE   \* MERGEFORMAT</w:instrText>
    </w:r>
    <w:r>
      <w:fldChar w:fldCharType="separate"/>
    </w:r>
    <w:r>
      <w:rPr>
        <w:noProof/>
      </w:rPr>
      <w:t>1</w:t>
    </w:r>
    <w:r>
      <w:fldChar w:fldCharType="end"/>
    </w:r>
  </w:p>
  <w:p w14:paraId="736BE698" w14:textId="77777777" w:rsidR="00CE0E4D" w:rsidRDefault="00CE0E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79B7" w14:textId="77777777" w:rsidR="00CE0E4D" w:rsidRDefault="00CE0E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813C" w14:textId="77777777" w:rsidR="00DB3680" w:rsidRDefault="00DB3680">
      <w:pPr>
        <w:spacing w:after="0" w:line="240" w:lineRule="auto"/>
      </w:pPr>
      <w:r>
        <w:separator/>
      </w:r>
    </w:p>
  </w:footnote>
  <w:footnote w:type="continuationSeparator" w:id="0">
    <w:p w14:paraId="6BD45C5D" w14:textId="77777777" w:rsidR="00DB3680" w:rsidRDefault="00DB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9DE" w14:textId="77777777" w:rsidR="00CE0E4D" w:rsidRDefault="00CE0E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B0B4" w14:textId="77777777" w:rsidR="00CE0E4D" w:rsidRDefault="00DB3680">
    <w:pPr>
      <w:pStyle w:val="Topptekst"/>
      <w:rPr>
        <w:i/>
        <w:sz w:val="20"/>
      </w:rPr>
    </w:pPr>
    <w:r>
      <w:rPr>
        <w:i/>
        <w:sz w:val="20"/>
      </w:rPr>
      <w:t xml:space="preserve">Godkjent av forstanderskapet </w:t>
    </w:r>
    <w:del w:id="81" w:author="compareDocs">
      <w:r w:rsidRPr="00AD2E80">
        <w:rPr>
          <w:i/>
          <w:sz w:val="20"/>
        </w:rPr>
        <w:delText>14.11.2016</w:delText>
      </w:r>
    </w:del>
    <w:ins w:id="82" w:author="compareDocs">
      <w:r>
        <w:rPr>
          <w:i/>
          <w:sz w:val="20"/>
        </w:rPr>
        <w:t>[dato]</w:t>
      </w:r>
    </w:ins>
  </w:p>
  <w:p w14:paraId="1BD1C40E" w14:textId="77777777" w:rsidR="00CE0E4D" w:rsidRDefault="00CE0E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D467" w14:textId="77777777" w:rsidR="00CE0E4D" w:rsidRDefault="00CE0E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1BBB"/>
    <w:multiLevelType w:val="hybridMultilevel"/>
    <w:tmpl w:val="30B64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F56CCC"/>
    <w:multiLevelType w:val="hybridMultilevel"/>
    <w:tmpl w:val="5634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421F99"/>
    <w:multiLevelType w:val="hybridMultilevel"/>
    <w:tmpl w:val="7C6A7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3506599">
    <w:abstractNumId w:val="2"/>
  </w:num>
  <w:num w:numId="2" w16cid:durableId="158928046">
    <w:abstractNumId w:val="0"/>
  </w:num>
  <w:num w:numId="3" w16cid:durableId="1648900531">
    <w:abstractNumId w:val="1"/>
  </w:num>
  <w:num w:numId="4" w16cid:durableId="1336299210">
    <w:abstractNumId w:val="1"/>
    <w:lvlOverride w:ilvl="0">
      <w:lvl w:ilvl="0" w:tplc="04140001">
        <w:start w:val="1"/>
        <w:numFmt w:val="bullet"/>
        <w:lvlText w:val=""/>
        <w:lvlJc w:val="left"/>
        <w:pPr>
          <w:ind w:left="720" w:hanging="360"/>
        </w:pPr>
        <w:rPr>
          <w:rFonts w:ascii="Symbol" w:hAnsi="Symbol" w:hint="default"/>
          <w:color w:val="0000FF"/>
          <w:u w:val="double"/>
        </w:rPr>
      </w:lvl>
    </w:lvlOverride>
    <w:lvlOverride w:ilvl="1">
      <w:lvl w:ilvl="1" w:tplc="0414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40005" w:tentative="1">
        <w:start w:val="1"/>
        <w:numFmt w:val="bullet"/>
        <w:lvlText w:val=""/>
        <w:lvlJc w:val="left"/>
        <w:pPr>
          <w:ind w:left="2160" w:hanging="360"/>
        </w:pPr>
        <w:rPr>
          <w:rFonts w:ascii="Wingdings" w:hAnsi="Wingdings" w:hint="default"/>
          <w:color w:val="0000FF"/>
          <w:u w:val="double"/>
        </w:rPr>
      </w:lvl>
    </w:lvlOverride>
    <w:lvlOverride w:ilvl="3">
      <w:lvl w:ilvl="3" w:tplc="04140001" w:tentative="1">
        <w:start w:val="1"/>
        <w:numFmt w:val="bullet"/>
        <w:lvlText w:val=""/>
        <w:lvlJc w:val="left"/>
        <w:pPr>
          <w:ind w:left="2880" w:hanging="360"/>
        </w:pPr>
        <w:rPr>
          <w:rFonts w:ascii="Symbol" w:hAnsi="Symbol" w:hint="default"/>
          <w:color w:val="0000FF"/>
          <w:u w:val="double"/>
        </w:rPr>
      </w:lvl>
    </w:lvlOverride>
    <w:lvlOverride w:ilvl="4">
      <w:lvl w:ilvl="4" w:tplc="0414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40005" w:tentative="1">
        <w:start w:val="1"/>
        <w:numFmt w:val="bullet"/>
        <w:lvlText w:val=""/>
        <w:lvlJc w:val="left"/>
        <w:pPr>
          <w:ind w:left="4320" w:hanging="360"/>
        </w:pPr>
        <w:rPr>
          <w:rFonts w:ascii="Wingdings" w:hAnsi="Wingdings" w:hint="default"/>
          <w:color w:val="0000FF"/>
          <w:u w:val="double"/>
        </w:rPr>
      </w:lvl>
    </w:lvlOverride>
    <w:lvlOverride w:ilvl="6">
      <w:lvl w:ilvl="6" w:tplc="04140001" w:tentative="1">
        <w:start w:val="1"/>
        <w:numFmt w:val="bullet"/>
        <w:lvlText w:val=""/>
        <w:lvlJc w:val="left"/>
        <w:pPr>
          <w:ind w:left="5040" w:hanging="360"/>
        </w:pPr>
        <w:rPr>
          <w:rFonts w:ascii="Symbol" w:hAnsi="Symbol" w:hint="default"/>
          <w:color w:val="0000FF"/>
          <w:u w:val="double"/>
        </w:rPr>
      </w:lvl>
    </w:lvlOverride>
    <w:lvlOverride w:ilvl="7">
      <w:lvl w:ilvl="7" w:tplc="0414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40005" w:tentative="1">
        <w:start w:val="1"/>
        <w:numFmt w:val="bullet"/>
        <w:lvlText w:val=""/>
        <w:lvlJc w:val="left"/>
        <w:pPr>
          <w:ind w:left="6480" w:hanging="360"/>
        </w:pPr>
        <w:rPr>
          <w:rFonts w:ascii="Wingdings" w:hAnsi="Wingdings" w:hint="default"/>
          <w:color w:val="0000FF"/>
          <w:u w:val="double"/>
        </w:rPr>
      </w:lvl>
    </w:lvlOverride>
  </w:num>
  <w:num w:numId="5" w16cid:durableId="1777947412">
    <w:abstractNumId w:val="2"/>
    <w:lvlOverride w:ilvl="0">
      <w:lvl w:ilvl="0" w:tplc="04140001">
        <w:start w:val="1"/>
        <w:numFmt w:val="bullet"/>
        <w:lvlText w:val=""/>
        <w:lvlJc w:val="left"/>
        <w:pPr>
          <w:ind w:left="720" w:hanging="360"/>
        </w:pPr>
        <w:rPr>
          <w:rFonts w:ascii="Symbol" w:hAnsi="Symbol" w:hint="default"/>
          <w:color w:val="0000FF"/>
          <w:u w:val="double"/>
        </w:rPr>
      </w:lvl>
    </w:lvlOverride>
    <w:lvlOverride w:ilvl="1">
      <w:lvl w:ilvl="1" w:tplc="0414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40005" w:tentative="1">
        <w:start w:val="1"/>
        <w:numFmt w:val="bullet"/>
        <w:lvlText w:val=""/>
        <w:lvlJc w:val="left"/>
        <w:pPr>
          <w:ind w:left="2160" w:hanging="360"/>
        </w:pPr>
        <w:rPr>
          <w:rFonts w:ascii="Wingdings" w:hAnsi="Wingdings" w:hint="default"/>
          <w:color w:val="0000FF"/>
          <w:u w:val="double"/>
        </w:rPr>
      </w:lvl>
    </w:lvlOverride>
    <w:lvlOverride w:ilvl="3">
      <w:lvl w:ilvl="3" w:tplc="04140001" w:tentative="1">
        <w:start w:val="1"/>
        <w:numFmt w:val="bullet"/>
        <w:lvlText w:val=""/>
        <w:lvlJc w:val="left"/>
        <w:pPr>
          <w:ind w:left="2880" w:hanging="360"/>
        </w:pPr>
        <w:rPr>
          <w:rFonts w:ascii="Symbol" w:hAnsi="Symbol" w:hint="default"/>
          <w:color w:val="0000FF"/>
          <w:u w:val="double"/>
        </w:rPr>
      </w:lvl>
    </w:lvlOverride>
    <w:lvlOverride w:ilvl="4">
      <w:lvl w:ilvl="4" w:tplc="0414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40005" w:tentative="1">
        <w:start w:val="1"/>
        <w:numFmt w:val="bullet"/>
        <w:lvlText w:val=""/>
        <w:lvlJc w:val="left"/>
        <w:pPr>
          <w:ind w:left="4320" w:hanging="360"/>
        </w:pPr>
        <w:rPr>
          <w:rFonts w:ascii="Wingdings" w:hAnsi="Wingdings" w:hint="default"/>
          <w:color w:val="0000FF"/>
          <w:u w:val="double"/>
        </w:rPr>
      </w:lvl>
    </w:lvlOverride>
    <w:lvlOverride w:ilvl="6">
      <w:lvl w:ilvl="6" w:tplc="04140001" w:tentative="1">
        <w:start w:val="1"/>
        <w:numFmt w:val="bullet"/>
        <w:lvlText w:val=""/>
        <w:lvlJc w:val="left"/>
        <w:pPr>
          <w:ind w:left="5040" w:hanging="360"/>
        </w:pPr>
        <w:rPr>
          <w:rFonts w:ascii="Symbol" w:hAnsi="Symbol" w:hint="default"/>
          <w:color w:val="0000FF"/>
          <w:u w:val="double"/>
        </w:rPr>
      </w:lvl>
    </w:lvlOverride>
    <w:lvlOverride w:ilvl="7">
      <w:lvl w:ilvl="7" w:tplc="0414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40005" w:tentative="1">
        <w:start w:val="1"/>
        <w:numFmt w:val="bullet"/>
        <w:lvlText w:val=""/>
        <w:lvlJc w:val="left"/>
        <w:pPr>
          <w:ind w:left="6480" w:hanging="360"/>
        </w:pPr>
        <w:rPr>
          <w:rFonts w:ascii="Wingdings" w:hAnsi="Wingdings" w:hint="default"/>
          <w:color w:val="0000FF"/>
          <w:u w:val="doubl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lde Ledaal">
    <w15:presenceInfo w15:providerId="AD" w15:userId="S::vilde.ledaal@sandnes-sparebank.no::ac0f6163-34b7-4e11-bb54-a296c6094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oNotTrackFormatting/>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1B"/>
    <w:rsid w:val="00126DB5"/>
    <w:rsid w:val="00132437"/>
    <w:rsid w:val="00136BA3"/>
    <w:rsid w:val="00196CE0"/>
    <w:rsid w:val="0021024B"/>
    <w:rsid w:val="0021530E"/>
    <w:rsid w:val="00216EEA"/>
    <w:rsid w:val="002D1235"/>
    <w:rsid w:val="002D7BC8"/>
    <w:rsid w:val="002F3882"/>
    <w:rsid w:val="00364176"/>
    <w:rsid w:val="00386AA8"/>
    <w:rsid w:val="003F221E"/>
    <w:rsid w:val="004420A6"/>
    <w:rsid w:val="0048490C"/>
    <w:rsid w:val="004F388F"/>
    <w:rsid w:val="00530C66"/>
    <w:rsid w:val="00565729"/>
    <w:rsid w:val="005D1A6B"/>
    <w:rsid w:val="00635FA8"/>
    <w:rsid w:val="0065611B"/>
    <w:rsid w:val="00666D27"/>
    <w:rsid w:val="007127E1"/>
    <w:rsid w:val="0076389A"/>
    <w:rsid w:val="007642BA"/>
    <w:rsid w:val="007650E1"/>
    <w:rsid w:val="0079450D"/>
    <w:rsid w:val="007E14CD"/>
    <w:rsid w:val="0080333F"/>
    <w:rsid w:val="00861774"/>
    <w:rsid w:val="00886AD9"/>
    <w:rsid w:val="008E3807"/>
    <w:rsid w:val="008E55DB"/>
    <w:rsid w:val="00901589"/>
    <w:rsid w:val="00924138"/>
    <w:rsid w:val="00964653"/>
    <w:rsid w:val="00991714"/>
    <w:rsid w:val="009972DF"/>
    <w:rsid w:val="00A1112C"/>
    <w:rsid w:val="00A13CFB"/>
    <w:rsid w:val="00A21B5F"/>
    <w:rsid w:val="00AD2E80"/>
    <w:rsid w:val="00B12520"/>
    <w:rsid w:val="00B30143"/>
    <w:rsid w:val="00B367BA"/>
    <w:rsid w:val="00B84315"/>
    <w:rsid w:val="00BD3E9B"/>
    <w:rsid w:val="00C26B4C"/>
    <w:rsid w:val="00C36EBD"/>
    <w:rsid w:val="00C43AE2"/>
    <w:rsid w:val="00CA0251"/>
    <w:rsid w:val="00CA18FF"/>
    <w:rsid w:val="00CC24F8"/>
    <w:rsid w:val="00CE0E4D"/>
    <w:rsid w:val="00D33BB5"/>
    <w:rsid w:val="00D33C0C"/>
    <w:rsid w:val="00D62922"/>
    <w:rsid w:val="00DB3680"/>
    <w:rsid w:val="00DC68E0"/>
    <w:rsid w:val="00E06714"/>
    <w:rsid w:val="00E12657"/>
    <w:rsid w:val="00E43D8F"/>
    <w:rsid w:val="00E80C23"/>
    <w:rsid w:val="00E963A4"/>
    <w:rsid w:val="00F2484B"/>
    <w:rsid w:val="00F33C6F"/>
    <w:rsid w:val="00F43B7D"/>
    <w:rsid w:val="00F561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40CB"/>
  <w15:docId w15:val="{2CAB2EAD-AEDA-4B3B-809F-8B7C04F2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6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C68E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6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611B"/>
    <w:pPr>
      <w:ind w:left="720"/>
      <w:contextualSpacing/>
    </w:pPr>
  </w:style>
  <w:style w:type="paragraph" w:styleId="Bobletekst">
    <w:name w:val="Balloon Text"/>
    <w:basedOn w:val="Normal"/>
    <w:link w:val="BobletekstTegn"/>
    <w:uiPriority w:val="99"/>
    <w:semiHidden/>
    <w:unhideWhenUsed/>
    <w:rsid w:val="00666D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6D27"/>
    <w:rPr>
      <w:rFonts w:ascii="Tahoma" w:hAnsi="Tahoma" w:cs="Tahoma"/>
      <w:sz w:val="16"/>
      <w:szCs w:val="16"/>
    </w:rPr>
  </w:style>
  <w:style w:type="paragraph" w:styleId="Topptekst">
    <w:name w:val="header"/>
    <w:basedOn w:val="Normal"/>
    <w:link w:val="TopptekstTegn"/>
    <w:uiPriority w:val="99"/>
    <w:unhideWhenUsed/>
    <w:rsid w:val="00666D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66D27"/>
  </w:style>
  <w:style w:type="paragraph" w:styleId="Bunntekst">
    <w:name w:val="footer"/>
    <w:basedOn w:val="Normal"/>
    <w:link w:val="BunntekstTegn"/>
    <w:uiPriority w:val="99"/>
    <w:unhideWhenUsed/>
    <w:rsid w:val="00666D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66D27"/>
  </w:style>
  <w:style w:type="character" w:customStyle="1" w:styleId="Overskrift1Tegn">
    <w:name w:val="Overskrift 1 Tegn"/>
    <w:basedOn w:val="Standardskriftforavsnitt"/>
    <w:link w:val="Overskrift1"/>
    <w:uiPriority w:val="9"/>
    <w:rsid w:val="00D33C0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C68E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C68E0"/>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DC68E0"/>
    <w:rPr>
      <w:rFonts w:asciiTheme="majorHAnsi" w:eastAsiaTheme="majorEastAsia" w:hAnsiTheme="majorHAnsi" w:cstheme="majorBidi"/>
      <w:b/>
      <w:bCs/>
      <w:i/>
      <w:iCs/>
      <w:color w:val="4F81BD" w:themeColor="accent1"/>
    </w:rPr>
  </w:style>
  <w:style w:type="paragraph" w:styleId="Tittel">
    <w:name w:val="Title"/>
    <w:basedOn w:val="Normal"/>
    <w:next w:val="Normal"/>
    <w:link w:val="TittelTegn"/>
    <w:uiPriority w:val="10"/>
    <w:qFormat/>
    <w:rsid w:val="00DC6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68E0"/>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36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36EBD"/>
    <w:rPr>
      <w:rFonts w:asciiTheme="majorHAnsi" w:eastAsiaTheme="majorEastAsia" w:hAnsiTheme="majorHAnsi" w:cstheme="majorBidi"/>
      <w:i/>
      <w:iCs/>
      <w:color w:val="4F81BD" w:themeColor="accent1"/>
      <w:spacing w:val="15"/>
      <w:sz w:val="24"/>
      <w:szCs w:val="24"/>
    </w:rPr>
  </w:style>
  <w:style w:type="paragraph" w:styleId="Revisjon">
    <w:name w:val="Revision"/>
    <w:hidden/>
    <w:uiPriority w:val="99"/>
    <w:semiHidden/>
    <w:rsid w:val="00E12657"/>
    <w:pPr>
      <w:spacing w:after="0" w:line="240" w:lineRule="auto"/>
    </w:pPr>
  </w:style>
  <w:style w:type="character" w:styleId="Merknadsreferanse">
    <w:name w:val="annotation reference"/>
    <w:basedOn w:val="Standardskriftforavsnitt"/>
    <w:uiPriority w:val="99"/>
    <w:semiHidden/>
    <w:unhideWhenUsed/>
    <w:rsid w:val="0021530E"/>
    <w:rPr>
      <w:sz w:val="16"/>
      <w:szCs w:val="16"/>
    </w:rPr>
  </w:style>
  <w:style w:type="paragraph" w:styleId="Merknadstekst">
    <w:name w:val="annotation text"/>
    <w:basedOn w:val="Normal"/>
    <w:link w:val="MerknadstekstTegn"/>
    <w:uiPriority w:val="99"/>
    <w:unhideWhenUsed/>
    <w:rsid w:val="0021530E"/>
    <w:pPr>
      <w:spacing w:line="240" w:lineRule="auto"/>
    </w:pPr>
    <w:rPr>
      <w:sz w:val="20"/>
      <w:szCs w:val="20"/>
    </w:rPr>
  </w:style>
  <w:style w:type="character" w:customStyle="1" w:styleId="MerknadstekstTegn">
    <w:name w:val="Merknadstekst Tegn"/>
    <w:basedOn w:val="Standardskriftforavsnitt"/>
    <w:link w:val="Merknadstekst"/>
    <w:uiPriority w:val="99"/>
    <w:rsid w:val="0021530E"/>
    <w:rPr>
      <w:sz w:val="20"/>
      <w:szCs w:val="20"/>
    </w:rPr>
  </w:style>
  <w:style w:type="paragraph" w:styleId="Kommentaremne">
    <w:name w:val="annotation subject"/>
    <w:basedOn w:val="Merknadstekst"/>
    <w:next w:val="Merknadstekst"/>
    <w:link w:val="KommentaremneTegn"/>
    <w:uiPriority w:val="99"/>
    <w:semiHidden/>
    <w:unhideWhenUsed/>
    <w:rsid w:val="0021530E"/>
    <w:rPr>
      <w:b/>
      <w:bCs/>
    </w:rPr>
  </w:style>
  <w:style w:type="character" w:customStyle="1" w:styleId="KommentaremneTegn">
    <w:name w:val="Kommentaremne Tegn"/>
    <w:basedOn w:val="MerknadstekstTegn"/>
    <w:link w:val="Kommentaremne"/>
    <w:uiPriority w:val="99"/>
    <w:semiHidden/>
    <w:rsid w:val="00215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1C9A8BBF86CA458C56622A9D06A8B6" ma:contentTypeVersion="14" ma:contentTypeDescription="Opprett et nytt dokument." ma:contentTypeScope="" ma:versionID="47198c5d418764eaa2bd820075c1ba52">
  <xsd:schema xmlns:xsd="http://www.w3.org/2001/XMLSchema" xmlns:xs="http://www.w3.org/2001/XMLSchema" xmlns:p="http://schemas.microsoft.com/office/2006/metadata/properties" xmlns:ns2="4d39a965-8eab-4bb6-b54f-677370cff35f" xmlns:ns3="8a806afb-1a83-4f5d-86c4-bc0dc84365b9" targetNamespace="http://schemas.microsoft.com/office/2006/metadata/properties" ma:root="true" ma:fieldsID="49ce13ecf01d298f941a89f151f415ee" ns2:_="" ns3:_="">
    <xsd:import namespace="4d39a965-8eab-4bb6-b54f-677370cff35f"/>
    <xsd:import namespace="8a806afb-1a83-4f5d-86c4-bc0dc84365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a965-8eab-4bb6-b54f-677370cff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06afb-1a83-4f5d-86c4-bc0dc84365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504f9a-08c2-40cf-af94-ff86b31fedf7}" ma:internalName="TaxCatchAll" ma:showField="CatchAllData" ma:web="8a806afb-1a83-4f5d-86c4-bc0dc8436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39a965-8eab-4bb6-b54f-677370cff35f">
      <Terms xmlns="http://schemas.microsoft.com/office/infopath/2007/PartnerControls"/>
    </lcf76f155ced4ddcb4097134ff3c332f>
    <TaxCatchAll xmlns="8a806afb-1a83-4f5d-86c4-bc0dc84365b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0B7F65FE8F2AA469D2B753C2BE7FE01" ma:contentTypeVersion="1" ma:contentTypeDescription="Opprett et nytt dokument." ma:contentTypeScope="" ma:versionID="4291701b1dc757fe5f2b0009a773c948">
  <xsd:schema xmlns:xsd="http://www.w3.org/2001/XMLSchema" xmlns:xs="http://www.w3.org/2001/XMLSchema" xmlns:p="http://schemas.microsoft.com/office/2006/metadata/properties" xmlns:ns2="dad6e540-fad4-4871-8879-ca96c57b78fb" targetNamespace="http://schemas.microsoft.com/office/2006/metadata/properties" ma:root="true" ma:fieldsID="74a64fbc448512d315ec6525d85eb6b6" ns2:_="">
    <xsd:import namespace="dad6e540-fad4-4871-8879-ca96c57b78f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e540-fad4-4871-8879-ca96c57b78f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DBA1-4156-40FD-A4E4-3F75E23B73E4}">
  <ds:schemaRefs>
    <ds:schemaRef ds:uri="http://schemas.microsoft.com/sharepoint/v3/contenttype/forms"/>
  </ds:schemaRefs>
</ds:datastoreItem>
</file>

<file path=customXml/itemProps2.xml><?xml version="1.0" encoding="utf-8"?>
<ds:datastoreItem xmlns:ds="http://schemas.openxmlformats.org/officeDocument/2006/customXml" ds:itemID="{ECEFC870-FE97-4617-9539-8BE934E14749}"/>
</file>

<file path=customXml/itemProps3.xml><?xml version="1.0" encoding="utf-8"?>
<ds:datastoreItem xmlns:ds="http://schemas.openxmlformats.org/officeDocument/2006/customXml" ds:itemID="{CFCCFA54-0631-4707-9DCC-2E40AE2F320B}">
  <ds:schemaRefs>
    <ds:schemaRef ds:uri="http://schemas.openxmlformats.org/officeDocument/2006/bibliography"/>
  </ds:schemaRefs>
</ds:datastoreItem>
</file>

<file path=customXml/itemProps4.xml><?xml version="1.0" encoding="utf-8"?>
<ds:datastoreItem xmlns:ds="http://schemas.openxmlformats.org/officeDocument/2006/customXml" ds:itemID="{3616C91A-DCB3-4C10-8177-10459B7792C7}">
  <ds:schemaRefs>
    <ds:schemaRef ds:uri="http://schemas.microsoft.com/office/2006/metadata/properties"/>
    <ds:schemaRef ds:uri="http://schemas.microsoft.com/office/infopath/2007/PartnerControls"/>
    <ds:schemaRef ds:uri="dad6e540-fad4-4871-8879-ca96c57b78fb"/>
  </ds:schemaRefs>
</ds:datastoreItem>
</file>

<file path=customXml/itemProps5.xml><?xml version="1.0" encoding="utf-8"?>
<ds:datastoreItem xmlns:ds="http://schemas.openxmlformats.org/officeDocument/2006/customXml" ds:itemID="{6B0B2076-C251-4FC3-92AA-AEFE6FEFD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6e540-fad4-4871-8879-ca96c57b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7051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Eika Gruppen</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Instruks for valgkomiteen i Sandnes Sparebank compared with Instruks for valgkomiteen i Sandnes Sparebank 14. mars 2024</dc:title>
  <dc:creator>Advokatfirmaet Selmer AS</dc:creator>
  <cp:lastModifiedBy>Vilde Ledaal</cp:lastModifiedBy>
  <cp:revision>5</cp:revision>
  <cp:lastPrinted>2024-03-21T14:05:00Z</cp:lastPrinted>
  <dcterms:created xsi:type="dcterms:W3CDTF">2024-03-18T14:35:00Z</dcterms:created>
  <dcterms:modified xsi:type="dcterms:W3CDTF">2024-03-21T14:11:00Z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0x010100CD1C9A8BBF86CA458C56622A9D06A8B6</vt:lpwstr>
  </property>
  <property fmtid="{D5CDD505-2E9C-101B-9397-08002B2CF9AE}" pid="3" name="_dlc_DocIdItemGuid">
    <vt:lpwstr>4c66c6e4-8c12-4407-a3f3-456a9beead78</vt:lpwstr>
  </property>
  <property fmtid="{D5CDD505-2E9C-101B-9397-08002B2CF9AE}" pid="4" name="PSACClient">
    <vt:lpwstr>153349</vt:lpwstr>
  </property>
  <property fmtid="{D5CDD505-2E9C-101B-9397-08002B2CF9AE}" pid="5" name="PSACMatter">
    <vt:lpwstr>153349-525</vt:lpwstr>
  </property>
  <property fmtid="{D5CDD505-2E9C-101B-9397-08002B2CF9AE}" pid="6" name="/bp_dc_filepath">
    <vt:lpwstr>Cdlpa\v b2:n\a\r\prtI aiSea 0\aAcTopmeunrl arns2UjpoeCdoDpsognnakr4sopLmsfcottfkedp a.erD\pcD cur oenS1mdr\aa\oossOusmte 4 oxstDc\kis.c</vt:lpwstr>
  </property>
  <property fmtid="{D5CDD505-2E9C-101B-9397-08002B2CF9AE}" pid="7" name="bp_dc_comparedocs">
    <vt:lpwstr>5.1.700.3 _tc</vt:lpwstr>
  </property>
  <property fmtid="{D5CDD505-2E9C-101B-9397-08002B2CF9AE}" pid="8" name="/bp_dc_orgversion">
    <vt:lpwstr>CddSvraIaSa:n\Av eieesnl\nvl abn\aO otlrbvjiers ginek:Ujn-kemko og etrk dr.*soe aaeSrenivnroonnad*erDetmr\dnereoufmeepo*r\rvfr S\erOrjk iesSc!siiAR\sst x</vt:lpwstr>
  </property>
  <property fmtid="{D5CDD505-2E9C-101B-9397-08002B2CF9AE}" pid="9" name="/bp_dc_modversion">
    <vt:lpwstr>CddSvrkis.c:n\Av eieesusmte 4 ox\aO otlrbvjr oenS1md!Ujn-kemko otfkedp a.*soe aaeSrensognnakr4*erDetmr\dnenrl arns2*r\rvfr S\erI aiSea 0:siiAR\v b2</vt:lpwstr>
  </property>
  <property fmtid="{D5CDD505-2E9C-101B-9397-08002B2CF9AE}" pid="10" name="Microsoft Theme">
    <vt:lpwstr>Selmer 011</vt:lpwstr>
  </property>
</Properties>
</file>