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1612" w14:textId="77777777" w:rsidR="002504AA" w:rsidRDefault="00A1112C" w:rsidP="002504AA">
      <w:pPr>
        <w:pStyle w:val="Tittel"/>
        <w:rPr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del w:id="0" w:author="compareDocs">
        <w:r>
          <w:rPr>
            <w:noProof/>
            <w:lang w:eastAsia="nb-NO"/>
          </w:rPr>
          <w:drawing>
            <wp:anchor distT="0" distB="0" distL="114300" distR="114300" simplePos="0" relativeHeight="251657216" behindDoc="0" locked="0" layoutInCell="1" allowOverlap="1" wp14:anchorId="70EBC2EA" wp14:editId="701BC94B">
              <wp:simplePos x="0" y="0"/>
              <wp:positionH relativeFrom="margin">
                <wp:posOffset>4149090</wp:posOffset>
              </wp:positionH>
              <wp:positionV relativeFrom="margin">
                <wp:posOffset>-360045</wp:posOffset>
              </wp:positionV>
              <wp:extent cx="2049780" cy="359410"/>
              <wp:effectExtent l="0" t="0" r="7620" b="2540"/>
              <wp:wrapSquare wrapText="bothSides"/>
              <wp:docPr id="4" name="Bil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ed gult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978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ins w:id="1" w:author="compareDocs">
        <w:r>
          <w:rPr>
            <w:noProof/>
            <w:lang w:eastAsia="nb-NO"/>
          </w:rPr>
          <w:drawing>
            <wp:anchor distT="0" distB="0" distL="114300" distR="114300" simplePos="0" relativeHeight="251658240" behindDoc="0" locked="0" layoutInCell="1" allowOverlap="1" wp14:anchorId="139FE5C8" wp14:editId="3C53A633">
              <wp:simplePos x="0" y="0"/>
              <wp:positionH relativeFrom="margin">
                <wp:posOffset>4149090</wp:posOffset>
              </wp:positionH>
              <wp:positionV relativeFrom="margin">
                <wp:posOffset>-360045</wp:posOffset>
              </wp:positionV>
              <wp:extent cx="2049780" cy="359410"/>
              <wp:effectExtent l="0" t="0" r="7620" b="2540"/>
              <wp:wrapSquare wrapText="bothSides"/>
              <wp:docPr id="1796767756" name="Bilde 1796767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ed gult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9780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2504AA">
        <w:rPr>
          <w:noProof/>
          <w:lang w:eastAsia="nb-NO"/>
        </w:rPr>
        <w:t xml:space="preserve">Instruks for valg av </w:t>
      </w:r>
      <w:r w:rsidR="00561015">
        <w:rPr>
          <w:noProof/>
          <w:lang w:eastAsia="nb-NO"/>
        </w:rPr>
        <w:t>representanter</w:t>
      </w:r>
      <w:r w:rsidR="002504AA">
        <w:rPr>
          <w:noProof/>
          <w:lang w:eastAsia="nb-NO"/>
        </w:rPr>
        <w:t xml:space="preserve"> </w:t>
      </w:r>
      <w:r w:rsidR="00561015">
        <w:rPr>
          <w:noProof/>
          <w:lang w:eastAsia="nb-NO"/>
        </w:rPr>
        <w:t>til</w:t>
      </w:r>
      <w:r w:rsidR="002504AA">
        <w:rPr>
          <w:noProof/>
          <w:lang w:eastAsia="nb-NO"/>
        </w:rPr>
        <w:t xml:space="preserve"> forstanderskap</w:t>
      </w:r>
      <w:r w:rsidR="00561015">
        <w:rPr>
          <w:noProof/>
          <w:lang w:eastAsia="nb-NO"/>
        </w:rPr>
        <w:t>et i Sandnes Spar</w:t>
      </w:r>
      <w:r w:rsidR="009F581C">
        <w:rPr>
          <w:noProof/>
          <w:lang w:eastAsia="nb-NO"/>
        </w:rPr>
        <w:t>e</w:t>
      </w:r>
      <w:r w:rsidR="00561015">
        <w:rPr>
          <w:noProof/>
          <w:lang w:eastAsia="nb-NO"/>
        </w:rPr>
        <w:t>bank</w:t>
      </w:r>
    </w:p>
    <w:p w14:paraId="38C1812A" w14:textId="77777777" w:rsidR="007B21E9" w:rsidRPr="00A1112C" w:rsidRDefault="007B21E9" w:rsidP="007B21E9">
      <w:pPr>
        <w:pStyle w:val="Overskrift2"/>
      </w:pPr>
      <w:ins w:id="2" w:author="compareDocs">
        <w:r w:rsidRPr="00A1112C">
          <w:t>1</w:t>
        </w:r>
        <w:r>
          <w:t xml:space="preserve">.  </w:t>
        </w:r>
        <w:r w:rsidRPr="00A1112C">
          <w:t>Formål</w:t>
        </w:r>
      </w:ins>
    </w:p>
    <w:p w14:paraId="7284ECD0" w14:textId="77777777" w:rsidR="009F581C" w:rsidRDefault="007B21E9" w:rsidP="007B21E9">
      <w:del w:id="3" w:author="compareDocs">
        <w:r>
          <w:delText xml:space="preserve">Fastsatt med hjemmel i vedtektene § 3-3, jfr </w:delText>
        </w:r>
        <w:r w:rsidR="00BC5AF9">
          <w:delText>f</w:delText>
        </w:r>
        <w:r>
          <w:delText xml:space="preserve">orstanderskapets delegasjon </w:delText>
        </w:r>
      </w:del>
      <w:ins w:id="4" w:author="compareDocs">
        <w:r>
          <w:t>Denne instruksen er fastsatt av styret i Sandnes Sparebank ("</w:t>
        </w:r>
        <w:r w:rsidRPr="00E12657">
          <w:rPr>
            <w:b/>
            <w:bCs/>
          </w:rPr>
          <w:t>banken</w:t>
        </w:r>
        <w:r>
          <w:t>") etter fullmakt fra forstanderskapet</w:t>
        </w:r>
        <w:r w:rsidR="00AD044F">
          <w:t xml:space="preserve"> </w:t>
        </w:r>
      </w:ins>
      <w:r w:rsidR="00AD044F">
        <w:t>den 15. oktober 2020</w:t>
      </w:r>
      <w:ins w:id="5" w:author="compareDocs">
        <w:r>
          <w:t>, jf. vedtektene § 3-3.</w:t>
        </w:r>
      </w:ins>
    </w:p>
    <w:p w14:paraId="707DEF7B" w14:textId="77777777" w:rsidR="009F581C" w:rsidRPr="00DA1365" w:rsidRDefault="009F581C" w:rsidP="009F581C">
      <w:pPr>
        <w:rPr>
          <w:del w:id="6" w:author="compareDocs"/>
          <w:b/>
        </w:rPr>
      </w:pPr>
      <w:del w:id="7" w:author="compareDocs">
        <w:r w:rsidRPr="00DA1365">
          <w:rPr>
            <w:b/>
          </w:rPr>
          <w:delText xml:space="preserve">KAP 1. </w:delText>
        </w:r>
        <w:r w:rsidR="00BC5AF9" w:rsidRPr="00DA1365">
          <w:rPr>
            <w:b/>
          </w:rPr>
          <w:delText>VALGKOMITEEN</w:delText>
        </w:r>
      </w:del>
    </w:p>
    <w:p w14:paraId="2A592EB5" w14:textId="77777777" w:rsidR="009F581C" w:rsidRPr="00DA1365" w:rsidRDefault="009F581C" w:rsidP="009F581C">
      <w:pPr>
        <w:rPr>
          <w:del w:id="8" w:author="compareDocs"/>
          <w:b/>
        </w:rPr>
      </w:pPr>
      <w:del w:id="9" w:author="compareDocs">
        <w:r w:rsidRPr="00DA1365">
          <w:rPr>
            <w:b/>
          </w:rPr>
          <w:delText>§ 1-</w:delText>
        </w:r>
        <w:r w:rsidR="004927DA" w:rsidRPr="00DA1365">
          <w:rPr>
            <w:b/>
          </w:rPr>
          <w:delText>1</w:delText>
        </w:r>
        <w:r w:rsidRPr="00DA1365">
          <w:rPr>
            <w:b/>
          </w:rPr>
          <w:delText xml:space="preserve"> </w:delText>
        </w:r>
        <w:r w:rsidR="009E211D" w:rsidRPr="00DA1365">
          <w:rPr>
            <w:b/>
          </w:rPr>
          <w:delText>Oppgaver</w:delText>
        </w:r>
        <w:r w:rsidR="004E1039" w:rsidRPr="00DA1365">
          <w:rPr>
            <w:b/>
          </w:rPr>
          <w:footnoteReference w:customMarkFollows="1" w:id="1"/>
          <w:delText>1</w:delText>
        </w:r>
      </w:del>
    </w:p>
    <w:p w14:paraId="3A619452" w14:textId="77777777" w:rsidR="009E211D" w:rsidRPr="00DA1365" w:rsidRDefault="004927DA" w:rsidP="009E211D">
      <w:pPr>
        <w:rPr>
          <w:del w:id="12" w:author="compareDocs"/>
        </w:rPr>
      </w:pPr>
      <w:del w:id="13" w:author="compareDocs">
        <w:r w:rsidRPr="00DA1365">
          <w:delText>Valgkomité</w:delText>
        </w:r>
        <w:r w:rsidR="009E211D" w:rsidRPr="00DA1365">
          <w:delText xml:space="preserve">en </w:delText>
        </w:r>
        <w:r w:rsidRPr="00DA1365">
          <w:delText xml:space="preserve">skal </w:delText>
        </w:r>
        <w:r w:rsidR="009E211D" w:rsidRPr="00DA1365">
          <w:delText>foreslå kandidater til følgende valg:</w:delText>
        </w:r>
      </w:del>
    </w:p>
    <w:p w14:paraId="4C83DAF7" w14:textId="77777777" w:rsidR="007B21E9" w:rsidRDefault="007B21E9" w:rsidP="007B21E9">
      <w:del w:id="14" w:author="compareDocs">
        <w:r>
          <w:rPr>
            <w:rFonts w:ascii="Symbol" w:hAnsi="Symbol"/>
          </w:rPr>
          <w:delText></w:delText>
        </w:r>
        <w:r w:rsidRPr="00DA1365">
          <w:delText xml:space="preserve">Medlemmer og varamedlemmer </w:delText>
        </w:r>
      </w:del>
      <w:ins w:id="15" w:author="compareDocs">
        <w:r>
          <w:t xml:space="preserve">Formålet med instruksen er å sikre at valg av representanter </w:t>
        </w:r>
      </w:ins>
      <w:r>
        <w:t xml:space="preserve">til forstanderskapet </w:t>
      </w:r>
      <w:del w:id="16" w:author="compareDocs">
        <w:r w:rsidRPr="00DA1365">
          <w:delText>valgt av egenkapitalbeviseierne</w:delText>
        </w:r>
      </w:del>
      <w:ins w:id="17" w:author="compareDocs">
        <w:r>
          <w:t>gjennomføres i henhold til bankens vedtekter og de til enhver tid gjeldende rammebetingelser.</w:t>
        </w:r>
      </w:ins>
    </w:p>
    <w:p w14:paraId="79741303" w14:textId="77777777" w:rsidR="007B21E9" w:rsidRDefault="007B21E9" w:rsidP="009F581C">
      <w:ins w:id="18" w:author="compareDocs">
        <w:r w:rsidRPr="007B21E9">
          <w:t>Instruksen må les</w:t>
        </w:r>
        <w:r w:rsidRPr="008F4C9E">
          <w:t>es i sammenhen</w:t>
        </w:r>
        <w:r>
          <w:t xml:space="preserve">g med instruks for valgkomiteen i Sandnes Sparebank, som blant annet regulerer valgkomiteens sammensetning, oppgaver, saksbehandling mv. </w:t>
        </w:r>
      </w:ins>
    </w:p>
    <w:p w14:paraId="750A5FC2" w14:textId="77777777" w:rsidR="009E211D" w:rsidRPr="00DA1365" w:rsidRDefault="009E211D" w:rsidP="009E211D">
      <w:pPr>
        <w:pStyle w:val="Listeavsnitt"/>
        <w:ind w:hanging="360"/>
        <w:rPr>
          <w:del w:id="19" w:author="compareDocs"/>
        </w:rPr>
      </w:pPr>
      <w:del w:id="20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>Medlemmer og varamedlemmer til forstanderskapet valgt av kundene</w:delText>
        </w:r>
      </w:del>
    </w:p>
    <w:p w14:paraId="2A08977B" w14:textId="77777777" w:rsidR="009E211D" w:rsidRPr="00DA1365" w:rsidRDefault="009E211D" w:rsidP="009E211D">
      <w:pPr>
        <w:pStyle w:val="Listeavsnitt"/>
        <w:ind w:hanging="360"/>
        <w:rPr>
          <w:del w:id="21" w:author="compareDocs"/>
        </w:rPr>
      </w:pPr>
      <w:del w:id="22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>Leder og nestleder av forstanderskapet</w:delText>
        </w:r>
      </w:del>
    </w:p>
    <w:p w14:paraId="26A802DB" w14:textId="77777777" w:rsidR="009E211D" w:rsidRPr="00DA1365" w:rsidRDefault="009E211D" w:rsidP="009E211D">
      <w:pPr>
        <w:pStyle w:val="Listeavsnitt"/>
        <w:ind w:hanging="360"/>
        <w:rPr>
          <w:del w:id="23" w:author="compareDocs"/>
        </w:rPr>
      </w:pPr>
      <w:del w:id="24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>Medlemmer til styret, med unntak av de ansattevalgte</w:delText>
        </w:r>
      </w:del>
    </w:p>
    <w:p w14:paraId="168255BE" w14:textId="77777777" w:rsidR="009E211D" w:rsidRPr="00DA1365" w:rsidRDefault="009E211D" w:rsidP="009E211D">
      <w:pPr>
        <w:pStyle w:val="Listeavsnitt"/>
        <w:ind w:hanging="360"/>
        <w:rPr>
          <w:del w:id="25" w:author="compareDocs"/>
        </w:rPr>
      </w:pPr>
      <w:del w:id="26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>Styreleder</w:delText>
        </w:r>
      </w:del>
    </w:p>
    <w:p w14:paraId="212006C2" w14:textId="77777777" w:rsidR="009E211D" w:rsidRPr="00DA1365" w:rsidRDefault="009E211D" w:rsidP="009E211D">
      <w:pPr>
        <w:pStyle w:val="Listeavsnitt"/>
        <w:ind w:hanging="360"/>
        <w:rPr>
          <w:del w:id="27" w:author="compareDocs"/>
        </w:rPr>
      </w:pPr>
      <w:del w:id="28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 xml:space="preserve">Medlemmer til valgkomiteen </w:delText>
        </w:r>
      </w:del>
    </w:p>
    <w:p w14:paraId="64B004CF" w14:textId="77777777" w:rsidR="009E211D" w:rsidRPr="00DA1365" w:rsidRDefault="009E211D" w:rsidP="009E211D">
      <w:pPr>
        <w:pStyle w:val="Listeavsnitt"/>
        <w:ind w:hanging="360"/>
        <w:rPr>
          <w:del w:id="29" w:author="compareDocs"/>
        </w:rPr>
      </w:pPr>
      <w:del w:id="30" w:author="compareDocs">
        <w:r>
          <w:rPr>
            <w:rFonts w:ascii="Symbol" w:hAnsi="Symbol"/>
          </w:rPr>
          <w:delText></w:delText>
        </w:r>
        <w:r>
          <w:tab/>
        </w:r>
        <w:r w:rsidRPr="00DA1365">
          <w:delText>Medlemmer til eventuelle underkomiteer</w:delText>
        </w:r>
      </w:del>
    </w:p>
    <w:p w14:paraId="4FB56C37" w14:textId="77777777" w:rsidR="009E211D" w:rsidRPr="00DA1365" w:rsidRDefault="009E211D" w:rsidP="009E211D">
      <w:pPr>
        <w:rPr>
          <w:del w:id="31" w:author="compareDocs"/>
        </w:rPr>
      </w:pPr>
      <w:del w:id="32" w:author="compareDocs">
        <w:r w:rsidRPr="00DA1365">
          <w:delText xml:space="preserve">Valgkomiteen skal videre foreslå godtgjørelse til tillitsvalgte og revisor. </w:delText>
        </w:r>
      </w:del>
    </w:p>
    <w:p w14:paraId="7E054CD9" w14:textId="77777777" w:rsidR="00263018" w:rsidRPr="00DA1365" w:rsidRDefault="00E56130" w:rsidP="00FF0F27">
      <w:r w:rsidRPr="00DA1365">
        <w:t xml:space="preserve">For valg av </w:t>
      </w:r>
      <w:del w:id="33" w:author="compareDocs">
        <w:r w:rsidRPr="00DA1365">
          <w:delText xml:space="preserve">ansetterepresentanter </w:delText>
        </w:r>
      </w:del>
      <w:proofErr w:type="spellStart"/>
      <w:ins w:id="34" w:author="compareDocs">
        <w:r w:rsidRPr="00DA1365">
          <w:t>ans</w:t>
        </w:r>
        <w:r w:rsidR="0068744A">
          <w:t>atte</w:t>
        </w:r>
        <w:r w:rsidRPr="00DA1365">
          <w:t>representanter</w:t>
        </w:r>
        <w:proofErr w:type="spellEnd"/>
        <w:r w:rsidRPr="00DA1365">
          <w:t xml:space="preserve"> </w:t>
        </w:r>
      </w:ins>
      <w:r w:rsidRPr="00DA1365">
        <w:t>er det utarbeidet en egen instruks.</w:t>
      </w:r>
    </w:p>
    <w:p w14:paraId="2C621CFD" w14:textId="77777777" w:rsidR="009E211D" w:rsidRPr="00DA1365" w:rsidRDefault="004927DA" w:rsidP="009E211D">
      <w:pPr>
        <w:rPr>
          <w:del w:id="35" w:author="compareDocs"/>
          <w:b/>
        </w:rPr>
      </w:pPr>
      <w:del w:id="36" w:author="compareDocs">
        <w:r w:rsidRPr="00DA1365">
          <w:rPr>
            <w:b/>
          </w:rPr>
          <w:delText>§ 1-2</w:delText>
        </w:r>
        <w:r w:rsidR="009E211D" w:rsidRPr="00DA1365">
          <w:rPr>
            <w:b/>
          </w:rPr>
          <w:delText xml:space="preserve"> Saksbehandling</w:delText>
        </w:r>
      </w:del>
    </w:p>
    <w:p w14:paraId="4AFEEF00" w14:textId="77777777" w:rsidR="00FF0F27" w:rsidRPr="00DA1365" w:rsidRDefault="00FF0F27" w:rsidP="00FF0F27">
      <w:pPr>
        <w:rPr>
          <w:del w:id="37" w:author="compareDocs"/>
        </w:rPr>
      </w:pPr>
      <w:del w:id="38" w:author="compareDocs">
        <w:r w:rsidRPr="00DA1365">
          <w:delText xml:space="preserve">Møter i valgkomitéen avholdes etter innkalling fra komitéens leder, og dessuten når to eller flere medlemmer av valgkomitéen ber om det. Valgkomitéens leder har hovedansvar for komitéens arbeid. </w:delText>
        </w:r>
      </w:del>
    </w:p>
    <w:p w14:paraId="3123ABB7" w14:textId="77777777" w:rsidR="00FF0F27" w:rsidRPr="00DA1365" w:rsidRDefault="00FF0F27" w:rsidP="00FF0F27">
      <w:pPr>
        <w:rPr>
          <w:del w:id="39" w:author="compareDocs"/>
        </w:rPr>
      </w:pPr>
      <w:del w:id="40" w:author="compareDocs">
        <w:r w:rsidRPr="00DA1365">
          <w:delText xml:space="preserve">Valgkomitéen skal </w:delText>
        </w:r>
        <w:r w:rsidR="004927DA" w:rsidRPr="00DA1365">
          <w:delText xml:space="preserve">utferdige innstillinger til valgene og </w:delText>
        </w:r>
        <w:r w:rsidRPr="00DA1365">
          <w:delText xml:space="preserve">begrunne sitt forslag til valg av kandidater. </w:delText>
        </w:r>
      </w:del>
    </w:p>
    <w:p w14:paraId="407F67B8" w14:textId="77777777" w:rsidR="00FF0F27" w:rsidRPr="00DA1365" w:rsidRDefault="00FF0F27" w:rsidP="00FF0F27">
      <w:pPr>
        <w:rPr>
          <w:del w:id="41" w:author="compareDocs"/>
        </w:rPr>
      </w:pPr>
      <w:del w:id="42" w:author="compareDocs">
        <w:r w:rsidRPr="00DA1365">
          <w:delText xml:space="preserve">Fra valgkomitéens møter skal det føres protokoll som undertegnes av de tilstedeværende medlemmer. </w:delText>
        </w:r>
      </w:del>
    </w:p>
    <w:p w14:paraId="72BAC852" w14:textId="77777777" w:rsidR="004927DA" w:rsidRPr="00DA1365" w:rsidRDefault="004927DA" w:rsidP="004927DA">
      <w:pPr>
        <w:rPr>
          <w:del w:id="43" w:author="compareDocs"/>
          <w:b/>
        </w:rPr>
      </w:pPr>
      <w:del w:id="44" w:author="compareDocs">
        <w:r w:rsidRPr="00DA1365">
          <w:rPr>
            <w:b/>
          </w:rPr>
          <w:lastRenderedPageBreak/>
          <w:delText xml:space="preserve">§ 1-3 </w:delText>
        </w:r>
        <w:r w:rsidR="003F0A7C" w:rsidRPr="00DA1365">
          <w:rPr>
            <w:b/>
          </w:rPr>
          <w:delText>V</w:delText>
        </w:r>
        <w:r w:rsidRPr="00DA1365">
          <w:rPr>
            <w:b/>
          </w:rPr>
          <w:delText>algkomitéens innstilling</w:delText>
        </w:r>
      </w:del>
    </w:p>
    <w:p w14:paraId="02A3E0C3" w14:textId="77777777" w:rsidR="004927DA" w:rsidRPr="00DA1365" w:rsidRDefault="004927DA" w:rsidP="004927DA">
      <w:pPr>
        <w:rPr>
          <w:del w:id="45" w:author="compareDocs"/>
        </w:rPr>
      </w:pPr>
      <w:del w:id="46" w:author="compareDocs">
        <w:r w:rsidRPr="00DA1365">
          <w:delText xml:space="preserve">Innstillinger til valgmøter og forstanderskap skal </w:delText>
        </w:r>
        <w:r w:rsidR="00705082" w:rsidRPr="00DA1365">
          <w:delText xml:space="preserve">være klart til og </w:delText>
        </w:r>
        <w:r w:rsidRPr="00DA1365">
          <w:delText>vedlegges innkallingen til det møtet hvor innstillingene skal behandles.</w:delText>
        </w:r>
      </w:del>
    </w:p>
    <w:p w14:paraId="63F24CC3" w14:textId="77777777" w:rsidR="0099324C" w:rsidRDefault="00B90BE4">
      <w:pPr>
        <w:rPr>
          <w:del w:id="47" w:author="compareDocs"/>
          <w:b/>
        </w:rPr>
      </w:pPr>
      <w:del w:id="48" w:author="compareDocs">
        <w:r w:rsidRPr="00DA1365">
          <w:rPr>
            <w:b/>
          </w:rPr>
          <w:delText>§ 1-</w:delText>
        </w:r>
        <w:r w:rsidR="004927DA" w:rsidRPr="00DA1365">
          <w:rPr>
            <w:b/>
          </w:rPr>
          <w:delText>4</w:delText>
        </w:r>
        <w:r w:rsidRPr="00DA1365">
          <w:rPr>
            <w:b/>
          </w:rPr>
          <w:delText xml:space="preserve"> Sletting av personopplysninger</w:delText>
        </w:r>
      </w:del>
    </w:p>
    <w:p w14:paraId="6177D053" w14:textId="77777777" w:rsidR="00263018" w:rsidRPr="00DA1365" w:rsidRDefault="00D84E17" w:rsidP="00FF0F27">
      <w:pPr>
        <w:rPr>
          <w:del w:id="49" w:author="compareDocs"/>
        </w:rPr>
      </w:pPr>
      <w:del w:id="50" w:author="compareDocs">
        <w:r w:rsidRPr="00DA1365">
          <w:delText xml:space="preserve">Straks valget er gjennomført, skal alle mottatte opplysninger om </w:delText>
        </w:r>
        <w:r w:rsidR="004927DA" w:rsidRPr="00DA1365">
          <w:delText>både foreslåtte og valgte kandidater</w:delText>
        </w:r>
        <w:r w:rsidRPr="00DA1365">
          <w:delText xml:space="preserve"> bli slettet. Plikten til å slette opplysninger gjelder både opplysninger mottatt på e-post, på papir, og opplysninger i egne notater. </w:delText>
        </w:r>
        <w:r w:rsidR="00705082" w:rsidRPr="00DA1365">
          <w:delText>Protokolle</w:delText>
        </w:r>
        <w:r w:rsidR="006F42CE" w:rsidRPr="00DA1365">
          <w:delText>r</w:delText>
        </w:r>
        <w:r w:rsidR="00705082" w:rsidRPr="00DA1365">
          <w:delText xml:space="preserve"> fra v</w:delText>
        </w:r>
        <w:r w:rsidRPr="00DA1365">
          <w:delText xml:space="preserve">algkomitéens </w:delText>
        </w:r>
        <w:r w:rsidR="00705082" w:rsidRPr="00DA1365">
          <w:delText xml:space="preserve">møter og </w:delText>
        </w:r>
        <w:r w:rsidRPr="00DA1365">
          <w:delText>innstilling</w:delText>
        </w:r>
        <w:r w:rsidR="006F42CE" w:rsidRPr="00DA1365">
          <w:delText>er</w:delText>
        </w:r>
        <w:r w:rsidR="00960F0C" w:rsidRPr="00DA1365">
          <w:delText xml:space="preserve"> til valgmøtene</w:delText>
        </w:r>
        <w:r w:rsidRPr="00DA1365">
          <w:delText xml:space="preserve"> </w:delText>
        </w:r>
        <w:r w:rsidR="00E5467C" w:rsidRPr="00DA1365">
          <w:delText xml:space="preserve">skal </w:delText>
        </w:r>
        <w:r w:rsidRPr="00DA1365">
          <w:delText xml:space="preserve">slettes senest </w:delText>
        </w:r>
        <w:r w:rsidR="006F42CE" w:rsidRPr="00DA1365">
          <w:delText xml:space="preserve">etter </w:delText>
        </w:r>
        <w:r w:rsidRPr="00DA1365">
          <w:delText xml:space="preserve">fire år. </w:delText>
        </w:r>
      </w:del>
    </w:p>
    <w:p w14:paraId="4C7FD7D1" w14:textId="77777777" w:rsidR="00DE6191" w:rsidRPr="00DA1365" w:rsidRDefault="00DE6191" w:rsidP="00FF0F27">
      <w:pPr>
        <w:rPr>
          <w:del w:id="51" w:author="compareDocs"/>
        </w:rPr>
      </w:pPr>
      <w:del w:id="52" w:author="compareDocs">
        <w:r w:rsidRPr="00DA1365">
          <w:delText xml:space="preserve">Valgkomitéens leder skal påse at dette punktet etterleves blant komitéens medlemmer. </w:delText>
        </w:r>
      </w:del>
    </w:p>
    <w:p w14:paraId="5F875AB2" w14:textId="77777777" w:rsidR="006577A8" w:rsidRPr="00DA1365" w:rsidRDefault="006577A8" w:rsidP="00FF0F27">
      <w:pPr>
        <w:rPr>
          <w:del w:id="53" w:author="compareDocs"/>
          <w:b/>
        </w:rPr>
      </w:pPr>
      <w:del w:id="54" w:author="compareDocs">
        <w:r w:rsidRPr="00DA1365">
          <w:rPr>
            <w:b/>
          </w:rPr>
          <w:delText>KAP 2.</w:delText>
        </w:r>
        <w:r w:rsidR="00485D01" w:rsidRPr="00DA1365">
          <w:rPr>
            <w:b/>
          </w:rPr>
          <w:delText xml:space="preserve"> </w:delText>
        </w:r>
        <w:r w:rsidR="004E1039" w:rsidRPr="00DA1365">
          <w:rPr>
            <w:b/>
          </w:rPr>
          <w:delText>FELLESREGLER FOR VALGMØTENE TIL FORSTANDERSKAPET</w:delText>
        </w:r>
      </w:del>
    </w:p>
    <w:p w14:paraId="66AF3C79" w14:textId="77777777" w:rsidR="004E1039" w:rsidRPr="002F16D8" w:rsidRDefault="00AD044F" w:rsidP="002F16D8">
      <w:pPr>
        <w:pStyle w:val="Overskrift2"/>
      </w:pPr>
      <w:ins w:id="55" w:author="compareDocs">
        <w:r>
          <w:t xml:space="preserve">2.  </w:t>
        </w:r>
        <w:r w:rsidRPr="00A1112C">
          <w:t>F</w:t>
        </w:r>
        <w:r>
          <w:t>ellesregler for valgmøtene til forstanderskapet</w:t>
        </w:r>
      </w:ins>
    </w:p>
    <w:p w14:paraId="6BAFD7AE" w14:textId="77777777" w:rsidR="006577A8" w:rsidRPr="00DA1365" w:rsidRDefault="006577A8" w:rsidP="00FF0F27">
      <w:pPr>
        <w:rPr>
          <w:b/>
        </w:rPr>
      </w:pPr>
      <w:r w:rsidRPr="00DA1365">
        <w:rPr>
          <w:b/>
        </w:rPr>
        <w:t>§ 2-1 Tidspunkt for valgmøter</w:t>
      </w:r>
    </w:p>
    <w:p w14:paraId="53F2135D" w14:textId="77777777" w:rsidR="006577A8" w:rsidRPr="00DA1365" w:rsidRDefault="00D343B0" w:rsidP="00FF0F27">
      <w:r w:rsidRPr="00DA1365">
        <w:t xml:space="preserve">Valgmøtene skal avholdes </w:t>
      </w:r>
      <w:r w:rsidR="00026853">
        <w:t xml:space="preserve">senest ved utgangen av april hvert år. </w:t>
      </w:r>
    </w:p>
    <w:p w14:paraId="08DDB905" w14:textId="77777777" w:rsidR="00026853" w:rsidRDefault="00D343B0" w:rsidP="00FF0F27">
      <w:r w:rsidRPr="00DA1365">
        <w:t>Forstanderskapets leder fastsetter tidspunktet for valgmøtene</w:t>
      </w:r>
      <w:r w:rsidR="00974507" w:rsidRPr="00DA1365">
        <w:t xml:space="preserve"> og sørger for kunngjøring og innkalling etter bestemmelsene nedenfor</w:t>
      </w:r>
      <w:r w:rsidRPr="00DA1365">
        <w:t xml:space="preserve">. </w:t>
      </w:r>
    </w:p>
    <w:p w14:paraId="3D0FAD50" w14:textId="77777777" w:rsidR="00026853" w:rsidRPr="00A34B13" w:rsidRDefault="00026853" w:rsidP="00026853">
      <w:pPr>
        <w:rPr>
          <w:b/>
        </w:rPr>
      </w:pPr>
      <w:r w:rsidRPr="00A34B13">
        <w:rPr>
          <w:b/>
        </w:rPr>
        <w:t xml:space="preserve">§ </w:t>
      </w:r>
      <w:r>
        <w:rPr>
          <w:b/>
        </w:rPr>
        <w:t>2-2</w:t>
      </w:r>
      <w:r w:rsidRPr="00A34B13">
        <w:rPr>
          <w:b/>
        </w:rPr>
        <w:t xml:space="preserve"> </w:t>
      </w:r>
      <w:r>
        <w:rPr>
          <w:b/>
        </w:rPr>
        <w:t>Elektronisk deltagelse og skriftlig avstemning</w:t>
      </w:r>
    </w:p>
    <w:p w14:paraId="1D78AE41" w14:textId="77777777" w:rsidR="00026853" w:rsidRDefault="00026853" w:rsidP="00026853">
      <w:pPr>
        <w:jc w:val="both"/>
      </w:pPr>
      <w:r>
        <w:t>Styret eller v</w:t>
      </w:r>
      <w:r w:rsidR="008940B5" w:rsidRPr="00DA1365">
        <w:t>alg</w:t>
      </w:r>
      <w:r w:rsidR="008C7D15" w:rsidRPr="00DA1365">
        <w:t>komitéen</w:t>
      </w:r>
      <w:r w:rsidR="008940B5" w:rsidRPr="00DA1365">
        <w:t xml:space="preserve"> kan beslutte at valget i stedet skal gjennomføres </w:t>
      </w:r>
      <w:r>
        <w:t>ved bruk av elektroniske hjelpemidler</w:t>
      </w:r>
      <w:r w:rsidR="008940B5" w:rsidRPr="00DA1365">
        <w:t>,</w:t>
      </w:r>
      <w:r>
        <w:t xml:space="preserve"> eller ved skriftlig stemmegivning per post eller elektronisk kommunikasjon i en fastsatt periode før valgmøtet. Dette forutsetter at autentiseringen av avsenderen og stemmegivningen kan kontrolleres på en betryggende måte.</w:t>
      </w:r>
    </w:p>
    <w:p w14:paraId="39C1C570" w14:textId="77777777" w:rsidR="00C76CF8" w:rsidRPr="00DA1365" w:rsidRDefault="00CF4DC5" w:rsidP="00FF0F27">
      <w:r w:rsidRPr="00DA1365">
        <w:t xml:space="preserve">I slike tilfeller gjelder bestemmelsene i </w:t>
      </w:r>
      <w:r w:rsidR="006F42CE" w:rsidRPr="00DA1365">
        <w:t xml:space="preserve">denne </w:t>
      </w:r>
      <w:r w:rsidRPr="00DA1365">
        <w:t xml:space="preserve">instruksen så langt de passer. </w:t>
      </w:r>
    </w:p>
    <w:p w14:paraId="59C01AA6" w14:textId="77777777" w:rsidR="00E5467C" w:rsidRPr="00DA1365" w:rsidRDefault="00E5467C" w:rsidP="00FF0F27">
      <w:pPr>
        <w:rPr>
          <w:b/>
        </w:rPr>
      </w:pPr>
      <w:r w:rsidRPr="00DA1365">
        <w:rPr>
          <w:b/>
        </w:rPr>
        <w:t>§ 2-</w:t>
      </w:r>
      <w:r w:rsidR="00026853">
        <w:rPr>
          <w:b/>
        </w:rPr>
        <w:t>3</w:t>
      </w:r>
      <w:r w:rsidRPr="00DA1365">
        <w:rPr>
          <w:b/>
        </w:rPr>
        <w:t xml:space="preserve"> Gjennomføring av valgmøtene</w:t>
      </w:r>
    </w:p>
    <w:p w14:paraId="39CB3EA7" w14:textId="77777777" w:rsidR="00CF4DC5" w:rsidRPr="00DA1365" w:rsidRDefault="00093854" w:rsidP="00093854">
      <w:r w:rsidRPr="00DA1365">
        <w:t xml:space="preserve">Valgmøtet ledes av forstanderskapets leder eller nestleder hvis lederen ikke er til stede. Er verken forstanderskapets leder eller nestleder til stede, velger møtet selv møteleder. I så fall åpnes valgmøtet av en person som forstanderskapets leder har utpekt, og leder dette til møteleder er valgt. </w:t>
      </w:r>
    </w:p>
    <w:p w14:paraId="452F592B" w14:textId="77777777" w:rsidR="00513BCC" w:rsidRPr="00DA1365" w:rsidRDefault="00513BCC" w:rsidP="003E708C">
      <w:r w:rsidRPr="00DA1365">
        <w:t>Banken skal forvisse seg om stemmegivers identitet. Ved åpningen føres det en fortegnelse over antall stemmeberettigede og hvor mange stemmer de representerer</w:t>
      </w:r>
      <w:r w:rsidR="003E708C" w:rsidRPr="00DA1365">
        <w:t>, personlig eller gjennom fullmakt.</w:t>
      </w:r>
    </w:p>
    <w:p w14:paraId="447CB1EB" w14:textId="77777777" w:rsidR="00093854" w:rsidRPr="00DA1365" w:rsidRDefault="00093854" w:rsidP="00093854">
      <w:r w:rsidRPr="00DA1365">
        <w:t xml:space="preserve">Valgmøtet velger </w:t>
      </w:r>
      <w:r w:rsidR="003E708C" w:rsidRPr="00DA1365">
        <w:t xml:space="preserve">tellekorps og </w:t>
      </w:r>
      <w:r w:rsidRPr="00DA1365">
        <w:t>to personer til å signere valgprotokollen sammen med møtelederen.</w:t>
      </w:r>
    </w:p>
    <w:p w14:paraId="7EC26267" w14:textId="77777777" w:rsidR="00093854" w:rsidRPr="00DA1365" w:rsidRDefault="00093854" w:rsidP="00093854">
      <w:r w:rsidRPr="00DA1365">
        <w:t>Valgmøtet avgjør tvist om stemmerett, valgbarhet og avviklingen av valgmøtet</w:t>
      </w:r>
      <w:r w:rsidR="00560E66" w:rsidRPr="00DA1365">
        <w:t>. E</w:t>
      </w:r>
      <w:r w:rsidRPr="00DA1365">
        <w:t>n stemmegiver kan ikke delta i avstemning om sin egen stemmerett eller valgbarhet.</w:t>
      </w:r>
      <w:r w:rsidR="004C17A4" w:rsidRPr="00DA1365">
        <w:t xml:space="preserve"> I tilfelle av stemmelikhet </w:t>
      </w:r>
      <w:r w:rsidR="00560E66" w:rsidRPr="00DA1365">
        <w:t xml:space="preserve">ved </w:t>
      </w:r>
      <w:r w:rsidR="00CF4DC5" w:rsidRPr="00DA1365">
        <w:t xml:space="preserve">slike </w:t>
      </w:r>
      <w:r w:rsidR="00560E66" w:rsidRPr="00DA1365">
        <w:t xml:space="preserve">avstemninger </w:t>
      </w:r>
      <w:r w:rsidR="004C17A4" w:rsidRPr="00DA1365">
        <w:t>gjelder det vedtak møteleder har stemt for.</w:t>
      </w:r>
    </w:p>
    <w:p w14:paraId="0246080D" w14:textId="77777777" w:rsidR="00705082" w:rsidRPr="00DA1365" w:rsidRDefault="00705082" w:rsidP="00705082">
      <w:r w:rsidRPr="00DA1365">
        <w:t xml:space="preserve">Før valgene </w:t>
      </w:r>
      <w:r w:rsidR="006F42CE" w:rsidRPr="00DA1365">
        <w:t xml:space="preserve">gjennomføres </w:t>
      </w:r>
      <w:r w:rsidRPr="00DA1365">
        <w:t>skal valgkomitéens leder eller den lederen måtte bemyn</w:t>
      </w:r>
      <w:r w:rsidR="00121DB3" w:rsidRPr="00DA1365">
        <w:t>dige fremlegge valgkomitéens innstilling</w:t>
      </w:r>
      <w:r w:rsidRPr="00DA1365">
        <w:t xml:space="preserve">. </w:t>
      </w:r>
    </w:p>
    <w:p w14:paraId="53AF8D4C" w14:textId="77777777" w:rsidR="00856C8E" w:rsidRPr="00DA1365" w:rsidRDefault="00236DCF" w:rsidP="00FF0F27">
      <w:r w:rsidRPr="00DA1365">
        <w:lastRenderedPageBreak/>
        <w:t xml:space="preserve">Møtelederen sørger for betryggende opptelling av stemmene. Opptellinger foretas av </w:t>
      </w:r>
      <w:r w:rsidR="003E708C" w:rsidRPr="00DA1365">
        <w:t xml:space="preserve">valgkomitéen eller de valgmøtet </w:t>
      </w:r>
      <w:r w:rsidRPr="00DA1365">
        <w:t>utpeker.</w:t>
      </w:r>
    </w:p>
    <w:p w14:paraId="10CC8DC2" w14:textId="77777777" w:rsidR="003E708C" w:rsidRPr="00DA1365" w:rsidRDefault="003E708C" w:rsidP="00FF0F27">
      <w:pPr>
        <w:rPr>
          <w:b/>
        </w:rPr>
      </w:pPr>
      <w:r w:rsidRPr="00DA1365">
        <w:rPr>
          <w:b/>
        </w:rPr>
        <w:t>§ 2-</w:t>
      </w:r>
      <w:r w:rsidR="00026853">
        <w:rPr>
          <w:b/>
        </w:rPr>
        <w:t>4</w:t>
      </w:r>
      <w:r w:rsidRPr="00DA1365">
        <w:rPr>
          <w:b/>
        </w:rPr>
        <w:t xml:space="preserve"> Bestemmelser om stemmerett og stemming gjennom fullmakt</w:t>
      </w:r>
    </w:p>
    <w:p w14:paraId="1266FA3C" w14:textId="77777777" w:rsidR="003E708C" w:rsidRPr="00DA1365" w:rsidRDefault="003E708C" w:rsidP="003E708C">
      <w:r w:rsidRPr="00DA1365">
        <w:t xml:space="preserve">Stemmerett på vegne av juridiske personer utøves av signaturberettiget, eventuelt gjennom skriftlig fullmakt fra signaturberettiget. Dersom signatur bare kan utøves av flere personer i fellesskap, </w:t>
      </w:r>
      <w:r w:rsidR="00581A6C" w:rsidRPr="00DA1365">
        <w:t>må fullmakten være signert av så mange som er nødvendig i henhold til selskapets signaturbestemmelser</w:t>
      </w:r>
      <w:r w:rsidRPr="00DA1365">
        <w:t xml:space="preserve">. </w:t>
      </w:r>
    </w:p>
    <w:p w14:paraId="139A9077" w14:textId="77777777" w:rsidR="003E708C" w:rsidRPr="00015C7D" w:rsidRDefault="003E708C" w:rsidP="00FF0F27">
      <w:r w:rsidRPr="00DA1365">
        <w:t xml:space="preserve">Dersom en fullmakt er gitt til forstanderskapets leder, utøves ved hans fravær fullmakten av </w:t>
      </w:r>
      <w:r w:rsidR="008F09DD" w:rsidRPr="00DA1365">
        <w:t xml:space="preserve">stedfortredende </w:t>
      </w:r>
      <w:r w:rsidRPr="00DA1365">
        <w:t>møteleder, med mindre noe annet er uttrykkelig angitt i fullmakten.</w:t>
      </w:r>
    </w:p>
    <w:p w14:paraId="2BA4CF57" w14:textId="77777777" w:rsidR="00093854" w:rsidRPr="00DA1365" w:rsidRDefault="00093854" w:rsidP="00FF0F27">
      <w:pPr>
        <w:rPr>
          <w:b/>
        </w:rPr>
      </w:pPr>
      <w:r w:rsidRPr="00DA1365">
        <w:rPr>
          <w:b/>
        </w:rPr>
        <w:t>§ 2-</w:t>
      </w:r>
      <w:r w:rsidR="00026853">
        <w:rPr>
          <w:b/>
        </w:rPr>
        <w:t>5</w:t>
      </w:r>
      <w:r w:rsidRPr="00DA1365">
        <w:rPr>
          <w:b/>
        </w:rPr>
        <w:t xml:space="preserve"> Protokoll</w:t>
      </w:r>
    </w:p>
    <w:p w14:paraId="6CB31997" w14:textId="77777777" w:rsidR="00236DCF" w:rsidRPr="00DA1365" w:rsidRDefault="00236DCF" w:rsidP="00236DCF">
      <w:r w:rsidRPr="00DA1365">
        <w:t xml:space="preserve">Møtelederen skal sørge for at det føres protokoll for valgmøtet. I protokollen inntas: </w:t>
      </w:r>
    </w:p>
    <w:p w14:paraId="2DE99FA8" w14:textId="77777777" w:rsidR="00236DCF" w:rsidRDefault="00236DCF" w:rsidP="003F0A7C">
      <w:pPr>
        <w:pStyle w:val="Listeavsnitt"/>
        <w:numPr>
          <w:ilvl w:val="0"/>
          <w:numId w:val="7"/>
        </w:numPr>
      </w:pPr>
      <w:r w:rsidRPr="00DA1365">
        <w:t>Tiden og stedet for valget</w:t>
      </w:r>
    </w:p>
    <w:p w14:paraId="769EB5C9" w14:textId="77777777" w:rsidR="004F4638" w:rsidRPr="00DA1365" w:rsidRDefault="004F4638" w:rsidP="003F0A7C">
      <w:pPr>
        <w:pStyle w:val="Listeavsnitt"/>
        <w:numPr>
          <w:ilvl w:val="0"/>
          <w:numId w:val="7"/>
        </w:numPr>
      </w:pPr>
      <w:r>
        <w:t>Måten valget ble gjennomført på, og ved bruk av elektroniske hjelpemidler, hvilke tiltak som er truffet for å sikre et forsvarlig valg</w:t>
      </w:r>
    </w:p>
    <w:p w14:paraId="41B0E458" w14:textId="77777777" w:rsidR="00236DCF" w:rsidRPr="00DA1365" w:rsidRDefault="00236DCF" w:rsidP="003F0A7C">
      <w:pPr>
        <w:pStyle w:val="Listeavsnitt"/>
        <w:numPr>
          <w:ilvl w:val="0"/>
          <w:numId w:val="7"/>
        </w:numPr>
      </w:pPr>
      <w:r w:rsidRPr="00DA1365">
        <w:t xml:space="preserve">Fortegnelsen over stemmeberettigede og eventuelle fullmektiger </w:t>
      </w:r>
      <w:r w:rsidR="006F42CE" w:rsidRPr="00DA1365">
        <w:t>(</w:t>
      </w:r>
      <w:r w:rsidRPr="00DA1365">
        <w:t>tas inn</w:t>
      </w:r>
      <w:r w:rsidR="003F0A7C" w:rsidRPr="00DA1365">
        <w:t xml:space="preserve"> i eller vedlegges protokollen</w:t>
      </w:r>
      <w:r w:rsidR="006F42CE" w:rsidRPr="00DA1365">
        <w:t>)</w:t>
      </w:r>
    </w:p>
    <w:p w14:paraId="3A34D56B" w14:textId="77777777" w:rsidR="00236DCF" w:rsidRPr="00DA1365" w:rsidRDefault="00236DCF" w:rsidP="003F0A7C">
      <w:pPr>
        <w:pStyle w:val="Listeavsnitt"/>
        <w:numPr>
          <w:ilvl w:val="0"/>
          <w:numId w:val="7"/>
        </w:numPr>
      </w:pPr>
      <w:r w:rsidRPr="00DA1365">
        <w:t xml:space="preserve">De vedtak og valg som valgmøtet har </w:t>
      </w:r>
      <w:r w:rsidR="006F42CE" w:rsidRPr="00DA1365">
        <w:t>truffet,</w:t>
      </w:r>
      <w:r w:rsidRPr="00DA1365">
        <w:t xml:space="preserve"> med angivelse </w:t>
      </w:r>
      <w:r w:rsidR="003F0A7C" w:rsidRPr="00DA1365">
        <w:t>av utfallet av stemmegivningen</w:t>
      </w:r>
    </w:p>
    <w:p w14:paraId="17EC2E5C" w14:textId="77777777" w:rsidR="00236DCF" w:rsidRPr="00DA1365" w:rsidRDefault="00236DCF" w:rsidP="003F0A7C">
      <w:pPr>
        <w:pStyle w:val="Listeavsnitt"/>
        <w:numPr>
          <w:ilvl w:val="0"/>
          <w:numId w:val="7"/>
        </w:numPr>
      </w:pPr>
      <w:r w:rsidRPr="00DA1365">
        <w:t>V</w:t>
      </w:r>
      <w:r w:rsidR="003F0A7C" w:rsidRPr="00DA1365">
        <w:t>algkomité</w:t>
      </w:r>
      <w:r w:rsidRPr="00DA1365">
        <w:t>ens sammensetning og innstilling over forslag på kandidater, samt resultatet av valge</w:t>
      </w:r>
      <w:r w:rsidR="003F0A7C" w:rsidRPr="00DA1365">
        <w:t>t</w:t>
      </w:r>
    </w:p>
    <w:p w14:paraId="5ABB33A5" w14:textId="77777777" w:rsidR="00236DCF" w:rsidRPr="00015C7D" w:rsidRDefault="00236DCF" w:rsidP="00FF0F27">
      <w:r w:rsidRPr="00DA1365">
        <w:t xml:space="preserve">Protokollen skal undertegnes av møtelederen og </w:t>
      </w:r>
      <w:r w:rsidR="006F42CE" w:rsidRPr="00DA1365">
        <w:t xml:space="preserve">to andre </w:t>
      </w:r>
      <w:r w:rsidRPr="00DA1365">
        <w:t>person</w:t>
      </w:r>
      <w:r w:rsidR="006F42CE" w:rsidRPr="00DA1365">
        <w:t>er</w:t>
      </w:r>
      <w:r w:rsidRPr="00DA1365">
        <w:t xml:space="preserve"> som </w:t>
      </w:r>
      <w:r w:rsidR="006F42CE" w:rsidRPr="00DA1365">
        <w:t>er utpekt</w:t>
      </w:r>
      <w:r w:rsidRPr="00DA1365">
        <w:t xml:space="preserve"> av valgmøtet. Protokollene skal være tilgjengelig for eiere av egenkapitalbevis og kunderepresentanter som forlanger det </w:t>
      </w:r>
      <w:r w:rsidR="009B59ED" w:rsidRPr="00DA1365">
        <w:t xml:space="preserve">for de respektive valg, </w:t>
      </w:r>
      <w:r w:rsidRPr="00DA1365">
        <w:t xml:space="preserve">og oppbevares </w:t>
      </w:r>
      <w:r w:rsidR="009B59ED" w:rsidRPr="00DA1365">
        <w:t xml:space="preserve">i banken </w:t>
      </w:r>
      <w:r w:rsidRPr="00DA1365">
        <w:t>på en betryggende måte</w:t>
      </w:r>
      <w:r w:rsidR="00513BCC" w:rsidRPr="00DA1365">
        <w:t xml:space="preserve"> </w:t>
      </w:r>
      <w:r w:rsidR="00581A6C" w:rsidRPr="00DA1365">
        <w:t xml:space="preserve">sammen med protokollen fra forstanderskapet </w:t>
      </w:r>
      <w:r w:rsidR="00513BCC" w:rsidRPr="00DA1365">
        <w:t>gjennom hele bankens levetid</w:t>
      </w:r>
      <w:r w:rsidRPr="00DA1365">
        <w:t>.</w:t>
      </w:r>
      <w:del w:id="56" w:author="compareDocs">
        <w:r>
          <w:delText>2</w:delText>
        </w:r>
      </w:del>
      <w:ins w:id="57" w:author="compareDocs">
        <w:r w:rsidR="00513BCC" w:rsidRPr="00DA1365">
          <w:rPr>
            <w:rStyle w:val="Fotnotereferanse"/>
          </w:rPr>
          <w:footnoteReference w:id="2"/>
        </w:r>
      </w:ins>
      <w:r w:rsidR="000536FC" w:rsidRPr="00DA1365">
        <w:tab/>
      </w:r>
    </w:p>
    <w:p w14:paraId="5AB931EF" w14:textId="77777777" w:rsidR="00236DCF" w:rsidRPr="00DA1365" w:rsidRDefault="003E708C" w:rsidP="00FF0F27">
      <w:pPr>
        <w:rPr>
          <w:b/>
        </w:rPr>
      </w:pPr>
      <w:r w:rsidRPr="00DA1365">
        <w:rPr>
          <w:b/>
        </w:rPr>
        <w:t>§ 2-</w:t>
      </w:r>
      <w:r w:rsidR="00026853">
        <w:rPr>
          <w:b/>
        </w:rPr>
        <w:t>6</w:t>
      </w:r>
      <w:r w:rsidR="00236DCF" w:rsidRPr="00DA1365">
        <w:rPr>
          <w:b/>
        </w:rPr>
        <w:t xml:space="preserve"> Kunngjøring</w:t>
      </w:r>
    </w:p>
    <w:p w14:paraId="0DBD745F" w14:textId="77777777" w:rsidR="004E1039" w:rsidRPr="00015C7D" w:rsidRDefault="00236DCF" w:rsidP="00FF0F27">
      <w:pPr>
        <w:rPr>
          <w:b/>
        </w:rPr>
      </w:pPr>
      <w:r w:rsidRPr="00DA1365">
        <w:t>Valgresultatet bekjentgjøres på egnet måte.</w:t>
      </w:r>
    </w:p>
    <w:p w14:paraId="38260C1F" w14:textId="77777777" w:rsidR="004E1039" w:rsidRPr="00015C7D" w:rsidRDefault="0068744A" w:rsidP="00015C7D">
      <w:pPr>
        <w:pStyle w:val="Overskrift2"/>
      </w:pPr>
      <w:del w:id="60" w:author="compareDocs">
        <w:r w:rsidRPr="00DA1365">
          <w:delText xml:space="preserve">KAP </w:delText>
        </w:r>
      </w:del>
      <w:r>
        <w:t xml:space="preserve">3. </w:t>
      </w:r>
      <w:r w:rsidR="004E1039" w:rsidRPr="00DA1365">
        <w:t>VALG AV REPRESENTANTER FOR EGENKAPITALBEVISEIERE</w:t>
      </w:r>
    </w:p>
    <w:p w14:paraId="26ABD02A" w14:textId="77777777" w:rsidR="00D343B0" w:rsidRPr="00DA1365" w:rsidRDefault="004E1039" w:rsidP="00FF0F27">
      <w:pPr>
        <w:rPr>
          <w:b/>
        </w:rPr>
      </w:pPr>
      <w:r w:rsidRPr="00DA1365">
        <w:rPr>
          <w:b/>
        </w:rPr>
        <w:t>§ 3</w:t>
      </w:r>
      <w:r w:rsidR="00C76CF8" w:rsidRPr="00DA1365">
        <w:rPr>
          <w:b/>
        </w:rPr>
        <w:t>-</w:t>
      </w:r>
      <w:r w:rsidRPr="00DA1365">
        <w:rPr>
          <w:b/>
        </w:rPr>
        <w:t>1</w:t>
      </w:r>
      <w:r w:rsidR="00C76CF8" w:rsidRPr="00DA1365">
        <w:rPr>
          <w:b/>
        </w:rPr>
        <w:t xml:space="preserve"> Innkalling til </w:t>
      </w:r>
      <w:r w:rsidR="00E56130" w:rsidRPr="00DA1365">
        <w:rPr>
          <w:b/>
        </w:rPr>
        <w:t>egenkapitalbeviseierne</w:t>
      </w:r>
      <w:del w:id="61" w:author="compareDocs">
        <w:r>
          <w:delText>3</w:delText>
        </w:r>
      </w:del>
      <w:ins w:id="62" w:author="compareDocs">
        <w:r w:rsidR="00856C8E" w:rsidRPr="00DA1365">
          <w:rPr>
            <w:rStyle w:val="Fotnotereferanse"/>
            <w:b/>
          </w:rPr>
          <w:footnoteReference w:id="3"/>
        </w:r>
      </w:ins>
    </w:p>
    <w:p w14:paraId="285D9900" w14:textId="77777777" w:rsidR="00D343B0" w:rsidRPr="00DA1365" w:rsidRDefault="00E56130" w:rsidP="00FF0F27">
      <w:r w:rsidRPr="00DA1365">
        <w:t xml:space="preserve">Informasjon om valget sendes ut skriftlig eller ved individuell elektronisk henvendelse senest 14 dager før valget gjennomføres og skal inneholde opplysninger om </w:t>
      </w:r>
    </w:p>
    <w:p w14:paraId="29C36241" w14:textId="77777777" w:rsidR="003E708C" w:rsidRPr="00DA1365" w:rsidRDefault="003E708C" w:rsidP="003E708C">
      <w:pPr>
        <w:pStyle w:val="Listeavsnitt"/>
        <w:numPr>
          <w:ilvl w:val="0"/>
          <w:numId w:val="5"/>
        </w:numPr>
      </w:pPr>
      <w:r w:rsidRPr="00DA1365">
        <w:t>Bestemmelser om stemmerett og regler for stemming gjennom fullmakt</w:t>
      </w:r>
      <w:del w:id="65" w:author="compareDocs">
        <w:r>
          <w:delText>4</w:delText>
        </w:r>
      </w:del>
      <w:ins w:id="66" w:author="compareDocs">
        <w:r w:rsidR="00162AF6" w:rsidRPr="00DA1365">
          <w:rPr>
            <w:rStyle w:val="Fotnotereferanse"/>
          </w:rPr>
          <w:footnoteReference w:id="4"/>
        </w:r>
      </w:ins>
    </w:p>
    <w:p w14:paraId="479D1581" w14:textId="77777777" w:rsidR="00E56130" w:rsidRPr="00DA1365" w:rsidRDefault="00E56130" w:rsidP="00E56130">
      <w:pPr>
        <w:pStyle w:val="Listeavsnitt"/>
        <w:numPr>
          <w:ilvl w:val="0"/>
          <w:numId w:val="5"/>
        </w:numPr>
      </w:pPr>
      <w:r w:rsidRPr="00DA1365">
        <w:t>hvilke</w:t>
      </w:r>
      <w:r w:rsidR="00064D5F" w:rsidRPr="00DA1365">
        <w:t>t</w:t>
      </w:r>
      <w:r w:rsidRPr="00DA1365">
        <w:t xml:space="preserve"> tidsrom valget gjelder for og hvem som er på valg</w:t>
      </w:r>
    </w:p>
    <w:p w14:paraId="704ED10C" w14:textId="77777777" w:rsidR="00E56130" w:rsidRPr="00DA1365" w:rsidRDefault="00E56130" w:rsidP="00E56130">
      <w:pPr>
        <w:pStyle w:val="Listeavsnitt"/>
        <w:numPr>
          <w:ilvl w:val="0"/>
          <w:numId w:val="5"/>
        </w:numPr>
      </w:pPr>
      <w:r w:rsidRPr="00DA1365">
        <w:t>valgkomitéens innstilling</w:t>
      </w:r>
    </w:p>
    <w:p w14:paraId="1AB6BBBD" w14:textId="77777777" w:rsidR="0097530B" w:rsidRPr="00015C7D" w:rsidRDefault="00E56130" w:rsidP="00DB7C9B">
      <w:r w:rsidRPr="00DA1365">
        <w:lastRenderedPageBreak/>
        <w:t xml:space="preserve">I innkallingen kan det kreves at de eiere som vil møte, må gi beskjed innen en bestemt frist som ikke må løpe ut tidligere enn 3 dager før valget. </w:t>
      </w:r>
    </w:p>
    <w:p w14:paraId="6F4CF73B" w14:textId="77777777" w:rsidR="0097530B" w:rsidRPr="00DA1365" w:rsidRDefault="00CF4DC5" w:rsidP="00DB7C9B">
      <w:pPr>
        <w:rPr>
          <w:b/>
        </w:rPr>
      </w:pPr>
      <w:r w:rsidRPr="00DA1365">
        <w:rPr>
          <w:b/>
        </w:rPr>
        <w:t>§ 3-</w:t>
      </w:r>
      <w:r w:rsidR="00D02C33" w:rsidRPr="00DA1365">
        <w:rPr>
          <w:b/>
        </w:rPr>
        <w:t>2</w:t>
      </w:r>
      <w:r w:rsidR="00560E66" w:rsidRPr="00DA1365">
        <w:rPr>
          <w:b/>
        </w:rPr>
        <w:t xml:space="preserve"> Avstemn</w:t>
      </w:r>
      <w:r w:rsidR="0097530B" w:rsidRPr="00DA1365">
        <w:rPr>
          <w:b/>
        </w:rPr>
        <w:t>ingsregler</w:t>
      </w:r>
    </w:p>
    <w:p w14:paraId="76B58DC3" w14:textId="77777777" w:rsidR="00162AF6" w:rsidRPr="00DA1365" w:rsidRDefault="004C17A4" w:rsidP="00DB7C9B">
      <w:r w:rsidRPr="00DA1365">
        <w:t xml:space="preserve">Alle stemmeberettigede har forslagsrett under valgmøtet. </w:t>
      </w:r>
      <w:r w:rsidR="00162AF6" w:rsidRPr="00DA1365">
        <w:t>Avstemmingen skjer skriftlig dersom ikke samtlige møtende samtykker i at avstemmingen skjer på en annen måte. Det skal holdes særskilt valg på medlemmer og varamedlemmer.</w:t>
      </w:r>
    </w:p>
    <w:p w14:paraId="2E0C7172" w14:textId="77777777" w:rsidR="0068744A" w:rsidRPr="00015C7D" w:rsidRDefault="00162AF6" w:rsidP="00DB7C9B">
      <w:r w:rsidRPr="00DA1365">
        <w:t xml:space="preserve">Den eller de er valgt som har fått flest stemmer. I tilfelle av stemmelikhet foretas loddtrekning. </w:t>
      </w:r>
      <w:r w:rsidR="004C17A4" w:rsidRPr="00DA1365">
        <w:t>Rekkefølgen for varamedlemmers møteplikt fastsettes ved valget.</w:t>
      </w:r>
    </w:p>
    <w:p w14:paraId="2E68E2C7" w14:textId="77777777" w:rsidR="0068744A" w:rsidRPr="0068744A" w:rsidRDefault="008F2490" w:rsidP="00015C7D">
      <w:pPr>
        <w:pStyle w:val="Overskrift2"/>
      </w:pPr>
      <w:del w:id="69" w:author="compareDocs">
        <w:r w:rsidRPr="00DA1365">
          <w:delText xml:space="preserve">KAP </w:delText>
        </w:r>
      </w:del>
      <w:r w:rsidRPr="00DA1365">
        <w:t>4</w:t>
      </w:r>
      <w:r w:rsidR="004E1039" w:rsidRPr="00DA1365">
        <w:t>. VALG AV REPRESENTANTER FOR BANKENS KUNDER</w:t>
      </w:r>
    </w:p>
    <w:p w14:paraId="08D0C742" w14:textId="77777777" w:rsidR="00DB7C9B" w:rsidRPr="00DA1365" w:rsidRDefault="00DB7C9B" w:rsidP="00DB7C9B">
      <w:pPr>
        <w:rPr>
          <w:b/>
        </w:rPr>
      </w:pPr>
      <w:r w:rsidRPr="00DA1365">
        <w:rPr>
          <w:b/>
        </w:rPr>
        <w:t xml:space="preserve">§ </w:t>
      </w:r>
      <w:r w:rsidR="003F0A7C" w:rsidRPr="00DA1365">
        <w:rPr>
          <w:b/>
        </w:rPr>
        <w:t>4</w:t>
      </w:r>
      <w:r w:rsidRPr="00DA1365">
        <w:rPr>
          <w:b/>
        </w:rPr>
        <w:t>-</w:t>
      </w:r>
      <w:r w:rsidR="004E1039" w:rsidRPr="00DA1365">
        <w:rPr>
          <w:b/>
        </w:rPr>
        <w:t>1</w:t>
      </w:r>
      <w:r w:rsidRPr="00DA1365">
        <w:rPr>
          <w:b/>
        </w:rPr>
        <w:t xml:space="preserve"> Innkalling til bankens kunder</w:t>
      </w:r>
    </w:p>
    <w:p w14:paraId="4C78F615" w14:textId="77777777" w:rsidR="006577A8" w:rsidRPr="00DA1365" w:rsidRDefault="00AC2694" w:rsidP="00FF0F27">
      <w:r w:rsidRPr="00DA1365">
        <w:t>Informasjon om valget kunngjøres på bankens nettsider</w:t>
      </w:r>
      <w:r w:rsidR="00263018" w:rsidRPr="00DA1365">
        <w:t xml:space="preserve">, eventuelt gjennom nettbanken eller annen hensiktsmessig meddelelse til kundene, </w:t>
      </w:r>
      <w:r w:rsidRPr="00DA1365">
        <w:t xml:space="preserve">senest seks uker før </w:t>
      </w:r>
      <w:r w:rsidR="00263018" w:rsidRPr="00DA1365">
        <w:t xml:space="preserve">valget </w:t>
      </w:r>
      <w:r w:rsidRPr="00DA1365">
        <w:t>gjennomføres</w:t>
      </w:r>
      <w:r w:rsidR="00263018" w:rsidRPr="00DA1365">
        <w:t>, og skal inneholde opplysninger om:</w:t>
      </w:r>
    </w:p>
    <w:p w14:paraId="57856BEE" w14:textId="77777777" w:rsidR="00263018" w:rsidRPr="00DA1365" w:rsidRDefault="00263018" w:rsidP="00263018">
      <w:pPr>
        <w:pStyle w:val="Listeavsnitt"/>
        <w:numPr>
          <w:ilvl w:val="0"/>
          <w:numId w:val="5"/>
        </w:numPr>
      </w:pPr>
      <w:r w:rsidRPr="00DA1365">
        <w:t>hvem som har stemmerett og regler for stemming gjennom fullmakt</w:t>
      </w:r>
      <w:del w:id="70" w:author="compareDocs">
        <w:r>
          <w:delText>5</w:delText>
        </w:r>
      </w:del>
      <w:ins w:id="71" w:author="compareDocs">
        <w:r w:rsidR="00162AF6" w:rsidRPr="00DA1365">
          <w:rPr>
            <w:rStyle w:val="Fotnotereferanse"/>
          </w:rPr>
          <w:footnoteReference w:id="5"/>
        </w:r>
      </w:ins>
    </w:p>
    <w:p w14:paraId="348A5D4F" w14:textId="77777777" w:rsidR="00263018" w:rsidRPr="00DA1365" w:rsidRDefault="00263018" w:rsidP="00263018">
      <w:pPr>
        <w:pStyle w:val="Listeavsnitt"/>
        <w:numPr>
          <w:ilvl w:val="0"/>
          <w:numId w:val="5"/>
        </w:numPr>
      </w:pPr>
      <w:r w:rsidRPr="00DA1365">
        <w:t>hvilket tidsrom valget gjelder for og hvem som er på valg</w:t>
      </w:r>
    </w:p>
    <w:p w14:paraId="3B2A5CFE" w14:textId="77777777" w:rsidR="00263018" w:rsidRPr="00DA1365" w:rsidRDefault="00263018" w:rsidP="00263018">
      <w:pPr>
        <w:pStyle w:val="Listeavsnitt"/>
        <w:numPr>
          <w:ilvl w:val="0"/>
          <w:numId w:val="5"/>
        </w:numPr>
      </w:pPr>
      <w:r w:rsidRPr="00DA1365">
        <w:t>hvem som er valgbare</w:t>
      </w:r>
    </w:p>
    <w:p w14:paraId="633E4613" w14:textId="77777777" w:rsidR="00263018" w:rsidRPr="00DA1365" w:rsidRDefault="00263018" w:rsidP="00263018">
      <w:pPr>
        <w:pStyle w:val="Listeavsnitt"/>
        <w:numPr>
          <w:ilvl w:val="0"/>
          <w:numId w:val="5"/>
        </w:numPr>
      </w:pPr>
      <w:r w:rsidRPr="00DA1365">
        <w:t>frister for og fremgangsmåte for å foreslå kandidater</w:t>
      </w:r>
    </w:p>
    <w:p w14:paraId="671343E1" w14:textId="77777777" w:rsidR="00263018" w:rsidRPr="00DA1365" w:rsidRDefault="00263018" w:rsidP="00263018">
      <w:pPr>
        <w:pStyle w:val="Listeavsnitt"/>
        <w:numPr>
          <w:ilvl w:val="0"/>
          <w:numId w:val="5"/>
        </w:numPr>
      </w:pPr>
      <w:r w:rsidRPr="00DA1365">
        <w:t>fremgangsmåten for valget</w:t>
      </w:r>
    </w:p>
    <w:p w14:paraId="69200E0A" w14:textId="77777777" w:rsidR="00263018" w:rsidRPr="00DA1365" w:rsidRDefault="00263018" w:rsidP="00FF0F27">
      <w:r w:rsidRPr="00DA1365">
        <w:t>Sammen med kunngjøringen skal det følge eller være henvist til en oversikt over forstanderskapets medlemmer og reglene for valget</w:t>
      </w:r>
      <w:r w:rsidR="006F42CE" w:rsidRPr="00DA1365">
        <w:t xml:space="preserve"> inntatt i denne in</w:t>
      </w:r>
      <w:r w:rsidR="00D02C33" w:rsidRPr="00DA1365">
        <w:t>s</w:t>
      </w:r>
      <w:r w:rsidR="006F42CE" w:rsidRPr="00DA1365">
        <w:t>truksen</w:t>
      </w:r>
      <w:r w:rsidRPr="00DA1365">
        <w:t xml:space="preserve">. </w:t>
      </w:r>
    </w:p>
    <w:p w14:paraId="0DC786C7" w14:textId="77777777" w:rsidR="00414E88" w:rsidRPr="00DA1365" w:rsidRDefault="00263018" w:rsidP="00FF0F27">
      <w:r w:rsidRPr="00DA1365">
        <w:t xml:space="preserve">Kunder som vil foreslå kandidater skal </w:t>
      </w:r>
      <w:r w:rsidR="0000381D" w:rsidRPr="00DA1365">
        <w:t>oversende sitt forslag til</w:t>
      </w:r>
      <w:r w:rsidRPr="00DA1365">
        <w:t xml:space="preserve"> banken senest fire uker før valget</w:t>
      </w:r>
      <w:r w:rsidR="0000381D" w:rsidRPr="00DA1365">
        <w:t xml:space="preserve">. Forslaget </w:t>
      </w:r>
      <w:r w:rsidRPr="00DA1365">
        <w:t>skal inneholde en angivelse av kandidaten</w:t>
      </w:r>
      <w:r w:rsidR="00414E88" w:rsidRPr="00DA1365">
        <w:t xml:space="preserve">s navn, adresse, alder og yrke, samt dersom kandidaten ikke er forslagsstiller selv, en erklæring fra kandidaten om at vedkommende er villig til å stille som kandidat og godtar at de ovennevnte opplysningene om vedkommende brukes til dette formål.  </w:t>
      </w:r>
    </w:p>
    <w:p w14:paraId="3A8A3E69" w14:textId="77777777" w:rsidR="00E5467C" w:rsidRPr="00DA1365" w:rsidRDefault="00381B5D" w:rsidP="00FF0F27">
      <w:r w:rsidRPr="00DA1365">
        <w:t xml:space="preserve">Juridiske personer kan foreslås som </w:t>
      </w:r>
      <w:r w:rsidR="006F42CE" w:rsidRPr="00DA1365">
        <w:t xml:space="preserve">kandidat </w:t>
      </w:r>
      <w:r w:rsidRPr="00DA1365">
        <w:t>gjennom en angitt fysisk person som representant</w:t>
      </w:r>
      <w:r w:rsidR="006F42CE" w:rsidRPr="00DA1365">
        <w:t xml:space="preserve"> for den juridiske personen</w:t>
      </w:r>
      <w:r w:rsidRPr="00DA1365">
        <w:t xml:space="preserve">. Forslaget </w:t>
      </w:r>
      <w:r w:rsidR="00DE1A5F" w:rsidRPr="00DA1365">
        <w:t xml:space="preserve">på </w:t>
      </w:r>
      <w:r w:rsidR="006F42CE" w:rsidRPr="00DA1365">
        <w:t xml:space="preserve">kandidaten </w:t>
      </w:r>
      <w:r w:rsidRPr="00DA1365">
        <w:t>må i så fall inneholde tilsvarende opplysninger som for øvrige kandidater.</w:t>
      </w:r>
    </w:p>
    <w:p w14:paraId="64890BDF" w14:textId="77777777" w:rsidR="00E5467C" w:rsidRPr="00DA1365" w:rsidRDefault="00E5467C" w:rsidP="00FF0F27">
      <w:pPr>
        <w:rPr>
          <w:b/>
        </w:rPr>
      </w:pPr>
      <w:r w:rsidRPr="00DA1365">
        <w:rPr>
          <w:b/>
        </w:rPr>
        <w:t xml:space="preserve">§ </w:t>
      </w:r>
      <w:r w:rsidR="003F0A7C" w:rsidRPr="00DA1365">
        <w:rPr>
          <w:b/>
        </w:rPr>
        <w:t>4-</w:t>
      </w:r>
      <w:r w:rsidR="00D02C33" w:rsidRPr="00DA1365">
        <w:rPr>
          <w:b/>
        </w:rPr>
        <w:t>2</w:t>
      </w:r>
      <w:r w:rsidRPr="00DA1365">
        <w:rPr>
          <w:b/>
        </w:rPr>
        <w:t xml:space="preserve"> Avstemningsregler</w:t>
      </w:r>
    </w:p>
    <w:p w14:paraId="78996005" w14:textId="77777777" w:rsidR="00E5467C" w:rsidRPr="00DA1365" w:rsidRDefault="00E5467C" w:rsidP="00E5467C">
      <w:r w:rsidRPr="00DA1365">
        <w:t>Valget skal være hemmelig</w:t>
      </w:r>
      <w:r w:rsidR="00560E66" w:rsidRPr="00DA1365">
        <w:t xml:space="preserve"> og skriftlig</w:t>
      </w:r>
      <w:r w:rsidRPr="00DA1365">
        <w:t xml:space="preserve">. Dersom ingen krever </w:t>
      </w:r>
      <w:r w:rsidR="00560E66" w:rsidRPr="00DA1365">
        <w:t xml:space="preserve">skriftlig </w:t>
      </w:r>
      <w:r w:rsidRPr="00DA1365">
        <w:t>valg</w:t>
      </w:r>
      <w:del w:id="74" w:author="compareDocs">
        <w:r w:rsidRPr="00DA1365">
          <w:delText xml:space="preserve"> </w:delText>
        </w:r>
      </w:del>
      <w:ins w:id="75" w:author="compareDocs">
        <w:r w:rsidR="0068744A">
          <w:t>,</w:t>
        </w:r>
        <w:r w:rsidRPr="00DA1365">
          <w:t xml:space="preserve"> </w:t>
        </w:r>
      </w:ins>
      <w:r w:rsidRPr="00DA1365">
        <w:t xml:space="preserve">kan valget skje ved stemmetegn. Banken kan velge å avholde elektronisk valg. </w:t>
      </w:r>
    </w:p>
    <w:p w14:paraId="2F05A33E" w14:textId="77777777" w:rsidR="00397956" w:rsidRPr="00DA1365" w:rsidRDefault="00397956" w:rsidP="00397956">
      <w:r w:rsidRPr="00DA1365">
        <w:t>Ved valg av kunderepresentanter kan ingen avgi mer enn to stemmer; én på grunnlag av eget kundeforhold og én som representant for en annen kunde.</w:t>
      </w:r>
    </w:p>
    <w:p w14:paraId="06544C15" w14:textId="77777777" w:rsidR="00093854" w:rsidRPr="00DA1365" w:rsidRDefault="00093854" w:rsidP="00093854">
      <w:r w:rsidRPr="00DA1365">
        <w:lastRenderedPageBreak/>
        <w:t>Gyldig avgitte stemmer summeres. Den eller de er valgt som medlemmer som har fått flest stemmer. Den eller de som deretter har fått flest stemmer er valgt som varamedlemmer i den rekkefølge som stemmetallet viser.</w:t>
      </w:r>
    </w:p>
    <w:p w14:paraId="6AF76AD6" w14:textId="77777777" w:rsidR="00093854" w:rsidRPr="00DA1365" w:rsidRDefault="00093854" w:rsidP="00093854">
      <w:r w:rsidRPr="00DA1365">
        <w:t>Ved stemmelikhet mellom de av valgkomitéen foreslåtte kandidater avgjøres valget etter den oppførte rekkefølge på listen.</w:t>
      </w:r>
    </w:p>
    <w:p w14:paraId="30CA9033" w14:textId="77777777" w:rsidR="00F4209D" w:rsidRPr="00DA1365" w:rsidRDefault="00F4209D" w:rsidP="00FF0F27">
      <w:pPr>
        <w:rPr>
          <w:b/>
        </w:rPr>
      </w:pPr>
      <w:r w:rsidRPr="00DA1365">
        <w:rPr>
          <w:b/>
        </w:rPr>
        <w:t xml:space="preserve">§ </w:t>
      </w:r>
      <w:r w:rsidR="003F0A7C" w:rsidRPr="00DA1365">
        <w:rPr>
          <w:b/>
        </w:rPr>
        <w:t>4-</w:t>
      </w:r>
      <w:r w:rsidR="00D02C33" w:rsidRPr="00DA1365">
        <w:rPr>
          <w:b/>
        </w:rPr>
        <w:t>3</w:t>
      </w:r>
      <w:r w:rsidRPr="00DA1365">
        <w:rPr>
          <w:b/>
        </w:rPr>
        <w:t xml:space="preserve"> Suppleringsvalg</w:t>
      </w:r>
    </w:p>
    <w:p w14:paraId="660AC320" w14:textId="77777777" w:rsidR="00F4209D" w:rsidRPr="00DA1365" w:rsidRDefault="00F4209D" w:rsidP="00F4209D">
      <w:r w:rsidRPr="00DA1365">
        <w:t>Suppleringsvalg for å opprettholde kundenes representasjon i forstanderskapet avholdes ved førstkommende ordinære valg på medlemmer og varamedlemmer.</w:t>
      </w:r>
    </w:p>
    <w:p w14:paraId="45EC9138" w14:textId="77777777" w:rsidR="0072231B" w:rsidRPr="0072231B" w:rsidRDefault="0072231B" w:rsidP="0072231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ins w:id="76" w:author="compareDocs">
        <w:r w:rsidRPr="0072231B">
          <w:rPr>
            <w:rFonts w:asciiTheme="majorHAnsi" w:eastAsiaTheme="majorEastAsia" w:hAnsiTheme="majorHAnsi" w:cstheme="majorBidi"/>
            <w:b/>
            <w:bCs/>
            <w:color w:val="4F81BD" w:themeColor="accent1"/>
            <w:sz w:val="26"/>
            <w:szCs w:val="26"/>
          </w:rPr>
          <w:t>5 Sletting av personopplysninger</w:t>
        </w:r>
      </w:ins>
    </w:p>
    <w:p w14:paraId="1F8BEF15" w14:textId="77777777" w:rsidR="0072231B" w:rsidRPr="00DA1365" w:rsidRDefault="0072231B" w:rsidP="0072231B">
      <w:ins w:id="77" w:author="compareDocs">
        <w:r w:rsidRPr="00DA1365">
          <w:t xml:space="preserve">Straks valget er gjennomført, skal alle mottatte opplysninger om både foreslåtte og valgte kandidater bli slettet. Plikten til å slette opplysninger gjelder både opplysninger mottatt på e-post, på papir, og opplysninger i egne notater. Protokoller fra valgkomitéens møter og innstillinger til valgmøtene skal slettes senest etter fire år. </w:t>
        </w:r>
      </w:ins>
    </w:p>
    <w:p w14:paraId="565FB505" w14:textId="77777777" w:rsidR="0072231B" w:rsidRPr="00DA1365" w:rsidRDefault="0072231B" w:rsidP="0072231B">
      <w:ins w:id="78" w:author="compareDocs">
        <w:r w:rsidRPr="00DA1365">
          <w:t xml:space="preserve">Valgkomitéens leder skal påse at dette punktet etterleves blant komitéens medlemmer. </w:t>
        </w:r>
      </w:ins>
    </w:p>
    <w:p w14:paraId="30B06A18" w14:textId="77777777" w:rsidR="0068744A" w:rsidRDefault="0072231B" w:rsidP="0068744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ins w:id="79" w:author="compareDocs">
        <w:r>
          <w:rPr>
            <w:rFonts w:asciiTheme="majorHAnsi" w:eastAsiaTheme="majorEastAsia" w:hAnsiTheme="majorHAnsi" w:cstheme="majorBidi"/>
            <w:b/>
            <w:bCs/>
            <w:color w:val="4F81BD" w:themeColor="accent1"/>
            <w:sz w:val="26"/>
            <w:szCs w:val="26"/>
          </w:rPr>
          <w:t>6</w:t>
        </w:r>
        <w:r w:rsidR="0068744A">
          <w:rPr>
            <w:rFonts w:asciiTheme="majorHAnsi" w:eastAsiaTheme="majorEastAsia" w:hAnsiTheme="majorHAnsi" w:cstheme="majorBidi"/>
            <w:b/>
            <w:bCs/>
            <w:color w:val="4F81BD" w:themeColor="accent1"/>
            <w:sz w:val="26"/>
            <w:szCs w:val="26"/>
          </w:rPr>
          <w:t>. Fastsettelse og endringer av instruksen</w:t>
        </w:r>
      </w:ins>
    </w:p>
    <w:p w14:paraId="7AE2D60F" w14:textId="77777777" w:rsidR="0068744A" w:rsidRPr="0021530E" w:rsidRDefault="0068744A" w:rsidP="0068744A">
      <w:ins w:id="80" w:author="compareDocs">
        <w:r w:rsidRPr="0021530E">
          <w:t xml:space="preserve">Instruksen og eventuelle endringer av denne fastsettes av </w:t>
        </w:r>
        <w:r>
          <w:t xml:space="preserve">styret etter fullmakt fra </w:t>
        </w:r>
        <w:r w:rsidRPr="0021530E">
          <w:t>forstanderskapet</w:t>
        </w:r>
        <w:r>
          <w:t xml:space="preserve">. </w:t>
        </w:r>
      </w:ins>
    </w:p>
    <w:p w14:paraId="6B3AF841" w14:textId="77777777" w:rsidR="00485D01" w:rsidRPr="00DA1365" w:rsidRDefault="00485D01" w:rsidP="00FF0F27"/>
    <w:p w14:paraId="5052CABA" w14:textId="77777777" w:rsidR="00064D5F" w:rsidRPr="00DA1365" w:rsidRDefault="00064D5F" w:rsidP="00FF0F27"/>
    <w:p w14:paraId="133817D1" w14:textId="77777777" w:rsidR="00064D5F" w:rsidRPr="00DA1365" w:rsidRDefault="00064D5F" w:rsidP="00FF0F27"/>
    <w:p w14:paraId="69F66306" w14:textId="77777777" w:rsidR="004927DA" w:rsidRPr="00DA1365" w:rsidRDefault="004927DA" w:rsidP="00FF0F27"/>
    <w:p w14:paraId="2C41BC91" w14:textId="77777777" w:rsidR="004927DA" w:rsidRPr="00DA1365" w:rsidRDefault="004927DA" w:rsidP="00FF0F27"/>
    <w:sectPr w:rsidR="004927DA" w:rsidRPr="00DA1365" w:rsidSect="00B90BE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6ACD" w14:textId="77777777" w:rsidR="00B90BE4" w:rsidRDefault="00B90BE4" w:rsidP="00666D27">
      <w:pPr>
        <w:spacing w:after="0" w:line="240" w:lineRule="auto"/>
      </w:pPr>
      <w:r>
        <w:separator/>
      </w:r>
    </w:p>
  </w:endnote>
  <w:endnote w:type="continuationSeparator" w:id="0">
    <w:p w14:paraId="532CA800" w14:textId="77777777" w:rsidR="00B90BE4" w:rsidRDefault="00B90BE4" w:rsidP="0066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9AA5" w14:textId="77777777" w:rsidR="00DC68E0" w:rsidRDefault="00DC68E0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A14D13">
      <w:rPr>
        <w:noProof/>
      </w:rPr>
      <w:t>4</w:t>
    </w:r>
    <w:r>
      <w:fldChar w:fldCharType="end"/>
    </w:r>
  </w:p>
  <w:p w14:paraId="179452AF" w14:textId="77777777" w:rsidR="00DC68E0" w:rsidRDefault="00DC68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3696" w14:textId="77777777" w:rsidR="00B90BE4" w:rsidRDefault="00B90BE4" w:rsidP="00666D27">
      <w:pPr>
        <w:spacing w:after="0" w:line="240" w:lineRule="auto"/>
      </w:pPr>
      <w:r>
        <w:separator/>
      </w:r>
    </w:p>
  </w:footnote>
  <w:footnote w:type="continuationSeparator" w:id="0">
    <w:p w14:paraId="7CD7F401" w14:textId="77777777" w:rsidR="00B90BE4" w:rsidRDefault="00B90BE4" w:rsidP="00666D27">
      <w:pPr>
        <w:spacing w:after="0" w:line="240" w:lineRule="auto"/>
      </w:pPr>
      <w:r>
        <w:continuationSeparator/>
      </w:r>
    </w:p>
  </w:footnote>
  <w:footnote w:id="1">
    <w:p w14:paraId="2F226E39" w14:textId="77777777" w:rsidR="004E1039" w:rsidRDefault="004E1039">
      <w:pPr>
        <w:pStyle w:val="Fotnotetekst"/>
        <w:rPr>
          <w:del w:id="10" w:author="compareDocs"/>
        </w:rPr>
      </w:pPr>
      <w:del w:id="11" w:author="compareDocs">
        <w:r>
          <w:delText>1 Se vedtektene kap 5 om sammensetning og arbeid</w:delText>
        </w:r>
      </w:del>
    </w:p>
  </w:footnote>
  <w:footnote w:id="2">
    <w:p w14:paraId="56EB3D79" w14:textId="77777777" w:rsidR="00513BCC" w:rsidRDefault="00513BCC">
      <w:pPr>
        <w:pStyle w:val="Fotnotetekst"/>
      </w:pPr>
      <w:del w:id="58" w:author="compareDocs">
        <w:r>
          <w:delText>2</w:delText>
        </w:r>
      </w:del>
      <w:ins w:id="59" w:author="compareDocs">
        <w:r>
          <w:rPr>
            <w:rStyle w:val="Fotnotereferanse"/>
          </w:rPr>
          <w:footnoteRef/>
        </w:r>
      </w:ins>
      <w:r>
        <w:t xml:space="preserve"> </w:t>
      </w:r>
      <w:proofErr w:type="spellStart"/>
      <w:r>
        <w:t>Jfr</w:t>
      </w:r>
      <w:proofErr w:type="spellEnd"/>
      <w:r>
        <w:t xml:space="preserve"> asal. § 5-16 annet ledd</w:t>
      </w:r>
    </w:p>
  </w:footnote>
  <w:footnote w:id="3">
    <w:p w14:paraId="19A230B6" w14:textId="77777777" w:rsidR="00856C8E" w:rsidRDefault="00856C8E">
      <w:pPr>
        <w:pStyle w:val="Fotnotetekst"/>
      </w:pPr>
      <w:del w:id="63" w:author="compareDocs">
        <w:r>
          <w:delText>3</w:delText>
        </w:r>
      </w:del>
      <w:ins w:id="64" w:author="compareDocs">
        <w:r>
          <w:rPr>
            <w:rStyle w:val="Fotnotereferanse"/>
          </w:rPr>
          <w:footnoteRef/>
        </w:r>
      </w:ins>
      <w:r>
        <w:t xml:space="preserve"> Se finansforetaksforskriften § 8-2</w:t>
      </w:r>
    </w:p>
  </w:footnote>
  <w:footnote w:id="4">
    <w:p w14:paraId="7E338337" w14:textId="77777777" w:rsidR="00162AF6" w:rsidRDefault="00162AF6">
      <w:pPr>
        <w:pStyle w:val="Fotnotetekst"/>
      </w:pPr>
      <w:del w:id="67" w:author="compareDocs">
        <w:r>
          <w:delText>4</w:delText>
        </w:r>
      </w:del>
      <w:ins w:id="68" w:author="compareDocs">
        <w:r>
          <w:rPr>
            <w:rStyle w:val="Fotnotereferanse"/>
          </w:rPr>
          <w:footnoteRef/>
        </w:r>
      </w:ins>
      <w:r>
        <w:t xml:space="preserve"> Se § 2-</w:t>
      </w:r>
      <w:r w:rsidR="004F4638">
        <w:t>4</w:t>
      </w:r>
    </w:p>
  </w:footnote>
  <w:footnote w:id="5">
    <w:p w14:paraId="193DD1AA" w14:textId="77777777" w:rsidR="00162AF6" w:rsidRDefault="00162AF6">
      <w:pPr>
        <w:pStyle w:val="Fotnotetekst"/>
      </w:pPr>
      <w:del w:id="72" w:author="compareDocs">
        <w:r>
          <w:delText>5</w:delText>
        </w:r>
      </w:del>
      <w:ins w:id="73" w:author="compareDocs">
        <w:r>
          <w:rPr>
            <w:rStyle w:val="Fotnotereferanse"/>
          </w:rPr>
          <w:footnoteRef/>
        </w:r>
      </w:ins>
      <w:r>
        <w:t xml:space="preserve"> Se § 2-</w:t>
      </w:r>
      <w:r w:rsidR="004F4638">
        <w:t>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21FD" w14:textId="77777777" w:rsidR="009F1838" w:rsidRPr="009F1838" w:rsidRDefault="009F1838">
    <w:pPr>
      <w:pStyle w:val="Topptekst"/>
      <w:rPr>
        <w:i/>
        <w:sz w:val="20"/>
      </w:rPr>
    </w:pPr>
    <w:r w:rsidRPr="009F1838">
      <w:rPr>
        <w:i/>
        <w:sz w:val="20"/>
      </w:rPr>
      <w:t xml:space="preserve">Godkjent av </w:t>
    </w:r>
    <w:r w:rsidR="00651614">
      <w:rPr>
        <w:i/>
        <w:sz w:val="20"/>
      </w:rPr>
      <w:t xml:space="preserve">styret den </w:t>
    </w:r>
    <w:del w:id="81" w:author="compareDocs">
      <w:r w:rsidR="000560B9">
        <w:rPr>
          <w:i/>
          <w:sz w:val="20"/>
        </w:rPr>
        <w:delText>15.10.2020</w:delText>
      </w:r>
    </w:del>
    <w:ins w:id="82" w:author="compareDocs">
      <w:r w:rsidR="00AD044F">
        <w:rPr>
          <w:i/>
          <w:sz w:val="20"/>
        </w:rPr>
        <w:t>[dato]</w:t>
      </w:r>
    </w:ins>
  </w:p>
  <w:p w14:paraId="3574E7B6" w14:textId="77777777" w:rsidR="009F1838" w:rsidRDefault="009F18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300"/>
    <w:multiLevelType w:val="hybridMultilevel"/>
    <w:tmpl w:val="2A48984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A45E77"/>
    <w:multiLevelType w:val="hybridMultilevel"/>
    <w:tmpl w:val="A2E4A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5E79"/>
    <w:multiLevelType w:val="hybridMultilevel"/>
    <w:tmpl w:val="BB0AF100"/>
    <w:lvl w:ilvl="0" w:tplc="50B6C7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91BBB"/>
    <w:multiLevelType w:val="hybridMultilevel"/>
    <w:tmpl w:val="30B64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1554"/>
    <w:multiLevelType w:val="hybridMultilevel"/>
    <w:tmpl w:val="EDF45E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1F99"/>
    <w:multiLevelType w:val="hybridMultilevel"/>
    <w:tmpl w:val="7C6A7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84468"/>
    <w:multiLevelType w:val="hybridMultilevel"/>
    <w:tmpl w:val="F62A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2527">
    <w:abstractNumId w:val="5"/>
  </w:num>
  <w:num w:numId="2" w16cid:durableId="60256812">
    <w:abstractNumId w:val="3"/>
  </w:num>
  <w:num w:numId="3" w16cid:durableId="1847551740">
    <w:abstractNumId w:val="0"/>
  </w:num>
  <w:num w:numId="4" w16cid:durableId="2132430049">
    <w:abstractNumId w:val="4"/>
  </w:num>
  <w:num w:numId="5" w16cid:durableId="1229150135">
    <w:abstractNumId w:val="1"/>
  </w:num>
  <w:num w:numId="6" w16cid:durableId="1248030916">
    <w:abstractNumId w:val="2"/>
  </w:num>
  <w:num w:numId="7" w16cid:durableId="11145214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1B"/>
    <w:rsid w:val="0000381D"/>
    <w:rsid w:val="00015C7D"/>
    <w:rsid w:val="00026853"/>
    <w:rsid w:val="000425B7"/>
    <w:rsid w:val="000536FC"/>
    <w:rsid w:val="00054962"/>
    <w:rsid w:val="000560B9"/>
    <w:rsid w:val="00064D5F"/>
    <w:rsid w:val="00093854"/>
    <w:rsid w:val="00121DB3"/>
    <w:rsid w:val="00162AF6"/>
    <w:rsid w:val="0016753B"/>
    <w:rsid w:val="001C5D0C"/>
    <w:rsid w:val="001D62C6"/>
    <w:rsid w:val="002363A6"/>
    <w:rsid w:val="00236DCF"/>
    <w:rsid w:val="002504AA"/>
    <w:rsid w:val="00263018"/>
    <w:rsid w:val="00287EF7"/>
    <w:rsid w:val="002F16D8"/>
    <w:rsid w:val="00381B5D"/>
    <w:rsid w:val="00397956"/>
    <w:rsid w:val="003B63FF"/>
    <w:rsid w:val="003E708C"/>
    <w:rsid w:val="003F0A7C"/>
    <w:rsid w:val="003F221E"/>
    <w:rsid w:val="00414E88"/>
    <w:rsid w:val="0048490C"/>
    <w:rsid w:val="00485D01"/>
    <w:rsid w:val="004927DA"/>
    <w:rsid w:val="004C17A4"/>
    <w:rsid w:val="004E1039"/>
    <w:rsid w:val="004F4638"/>
    <w:rsid w:val="00513BCC"/>
    <w:rsid w:val="00560E66"/>
    <w:rsid w:val="00561015"/>
    <w:rsid w:val="00580E97"/>
    <w:rsid w:val="00581A6C"/>
    <w:rsid w:val="005D58F2"/>
    <w:rsid w:val="00635FA8"/>
    <w:rsid w:val="00651614"/>
    <w:rsid w:val="0065611B"/>
    <w:rsid w:val="006577A8"/>
    <w:rsid w:val="00666D27"/>
    <w:rsid w:val="0068744A"/>
    <w:rsid w:val="006F42CE"/>
    <w:rsid w:val="00705082"/>
    <w:rsid w:val="007127E1"/>
    <w:rsid w:val="0072231B"/>
    <w:rsid w:val="00724B3D"/>
    <w:rsid w:val="007B21E9"/>
    <w:rsid w:val="0080333F"/>
    <w:rsid w:val="00856C8E"/>
    <w:rsid w:val="00875511"/>
    <w:rsid w:val="008940B5"/>
    <w:rsid w:val="008C7D15"/>
    <w:rsid w:val="008E3807"/>
    <w:rsid w:val="008F09DD"/>
    <w:rsid w:val="008F2490"/>
    <w:rsid w:val="008F4C9E"/>
    <w:rsid w:val="008F6082"/>
    <w:rsid w:val="00960F0C"/>
    <w:rsid w:val="00974507"/>
    <w:rsid w:val="0097530B"/>
    <w:rsid w:val="0099324C"/>
    <w:rsid w:val="009B59ED"/>
    <w:rsid w:val="009E211D"/>
    <w:rsid w:val="009F1838"/>
    <w:rsid w:val="009F581C"/>
    <w:rsid w:val="00A1112C"/>
    <w:rsid w:val="00A13CFB"/>
    <w:rsid w:val="00A14D13"/>
    <w:rsid w:val="00A22F08"/>
    <w:rsid w:val="00AB68E4"/>
    <w:rsid w:val="00AC2694"/>
    <w:rsid w:val="00AD044F"/>
    <w:rsid w:val="00B12520"/>
    <w:rsid w:val="00B70402"/>
    <w:rsid w:val="00B90BE4"/>
    <w:rsid w:val="00BC5AF9"/>
    <w:rsid w:val="00BE4A21"/>
    <w:rsid w:val="00C36EBD"/>
    <w:rsid w:val="00C76CF8"/>
    <w:rsid w:val="00CA0251"/>
    <w:rsid w:val="00CA25F8"/>
    <w:rsid w:val="00CC24F8"/>
    <w:rsid w:val="00CF1B2C"/>
    <w:rsid w:val="00CF4DC5"/>
    <w:rsid w:val="00D02C33"/>
    <w:rsid w:val="00D13451"/>
    <w:rsid w:val="00D33C0C"/>
    <w:rsid w:val="00D343B0"/>
    <w:rsid w:val="00D825E9"/>
    <w:rsid w:val="00D84E17"/>
    <w:rsid w:val="00DA1365"/>
    <w:rsid w:val="00DB7C9B"/>
    <w:rsid w:val="00DC68E0"/>
    <w:rsid w:val="00DE0718"/>
    <w:rsid w:val="00DE1A5F"/>
    <w:rsid w:val="00DE6191"/>
    <w:rsid w:val="00E5467C"/>
    <w:rsid w:val="00E56130"/>
    <w:rsid w:val="00E57073"/>
    <w:rsid w:val="00E80C23"/>
    <w:rsid w:val="00F2484B"/>
    <w:rsid w:val="00F31AFA"/>
    <w:rsid w:val="00F33C6F"/>
    <w:rsid w:val="00F4209D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5496F"/>
  <w15:docId w15:val="{7D15EACE-7939-4659-84DA-15A24E04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3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6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6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68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611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6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D2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D27"/>
  </w:style>
  <w:style w:type="paragraph" w:styleId="Bunntekst">
    <w:name w:val="footer"/>
    <w:basedOn w:val="Normal"/>
    <w:link w:val="BunntekstTegn"/>
    <w:uiPriority w:val="99"/>
    <w:unhideWhenUsed/>
    <w:rsid w:val="00666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D27"/>
  </w:style>
  <w:style w:type="character" w:customStyle="1" w:styleId="Overskrift1Tegn">
    <w:name w:val="Overskrift 1 Tegn"/>
    <w:basedOn w:val="Standardskriftforavsnitt"/>
    <w:link w:val="Overskrift1"/>
    <w:uiPriority w:val="9"/>
    <w:rsid w:val="00D33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C6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C68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C68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DC68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C6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6E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6E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ortagm">
    <w:name w:val="mortag_m"/>
    <w:basedOn w:val="Normal"/>
    <w:rsid w:val="00E56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927D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927D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927DA"/>
    <w:rPr>
      <w:vertAlign w:val="superscript"/>
    </w:rPr>
  </w:style>
  <w:style w:type="character" w:styleId="Utheving">
    <w:name w:val="Emphasis"/>
    <w:basedOn w:val="Standardskriftforavsnitt"/>
    <w:uiPriority w:val="20"/>
    <w:qFormat/>
    <w:rsid w:val="005D58F2"/>
    <w:rPr>
      <w:i/>
      <w:iCs/>
    </w:rPr>
  </w:style>
  <w:style w:type="paragraph" w:customStyle="1" w:styleId="mortagm7">
    <w:name w:val="mortag_m7"/>
    <w:basedOn w:val="Normal"/>
    <w:rsid w:val="005D5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a">
    <w:name w:val="mortag_a"/>
    <w:basedOn w:val="Normal"/>
    <w:rsid w:val="005D58F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4D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F4D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4D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4D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4DC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7B2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468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68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C9A8BBF86CA458C56622A9D06A8B6" ma:contentTypeVersion="14" ma:contentTypeDescription="Opprett et nytt dokument." ma:contentTypeScope="" ma:versionID="47198c5d418764eaa2bd820075c1ba52">
  <xsd:schema xmlns:xsd="http://www.w3.org/2001/XMLSchema" xmlns:xs="http://www.w3.org/2001/XMLSchema" xmlns:p="http://schemas.microsoft.com/office/2006/metadata/properties" xmlns:ns2="4d39a965-8eab-4bb6-b54f-677370cff35f" xmlns:ns3="8a806afb-1a83-4f5d-86c4-bc0dc84365b9" targetNamespace="http://schemas.microsoft.com/office/2006/metadata/properties" ma:root="true" ma:fieldsID="49ce13ecf01d298f941a89f151f415ee" ns2:_="" ns3:_="">
    <xsd:import namespace="4d39a965-8eab-4bb6-b54f-677370cff35f"/>
    <xsd:import namespace="8a806afb-1a83-4f5d-86c4-bc0dc8436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a965-8eab-4bb6-b54f-677370cff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6afb-1a83-4f5d-86c4-bc0dc84365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6504f9a-08c2-40cf-af94-ff86b31fedf7}" ma:internalName="TaxCatchAll" ma:showField="CatchAllData" ma:web="8a806afb-1a83-4f5d-86c4-bc0dc8436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39a965-8eab-4bb6-b54f-677370cff35f">
      <Terms xmlns="http://schemas.microsoft.com/office/infopath/2007/PartnerControls"/>
    </lcf76f155ced4ddcb4097134ff3c332f>
    <TaxCatchAll xmlns="8a806afb-1a83-4f5d-86c4-bc0dc84365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C527-42A4-421B-95B1-8AF2A975D6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7FFC49-B0BE-4AB3-8EC8-6A6CDAC0BAA9}"/>
</file>

<file path=customXml/itemProps3.xml><?xml version="1.0" encoding="utf-8"?>
<ds:datastoreItem xmlns:ds="http://schemas.openxmlformats.org/officeDocument/2006/customXml" ds:itemID="{DBAB6BA9-6EE7-449E-9F5E-D16E362A29E2}">
  <ds:schemaRefs>
    <ds:schemaRef ds:uri="http://schemas.microsoft.com/office/2006/metadata/properties"/>
    <ds:schemaRef ds:uri="http://schemas.microsoft.com/office/infopath/2007/PartnerControls"/>
    <ds:schemaRef ds:uri="dad6e540-fad4-4871-8879-ca96c57b78fb"/>
  </ds:schemaRefs>
</ds:datastoreItem>
</file>

<file path=customXml/itemProps4.xml><?xml version="1.0" encoding="utf-8"?>
<ds:datastoreItem xmlns:ds="http://schemas.openxmlformats.org/officeDocument/2006/customXml" ds:itemID="{68EFA785-6E65-409E-A6EC-66CFF76A540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517A16-2CAE-40FB-A96A-DBEB380C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1500</Words>
  <Characters>7952</Characters>
  <Application>Microsoft Office Word</Application>
  <DocSecurity>4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for valg til forstanderskapet med endringer compared with Instruks for valg til forstanderskapet med endringer - Sandnes Sparebank 14. mars 2024</dc:title>
  <dc:creator>Advokatfirmaet Selmer AS</dc:creator>
  <cp:lastModifiedBy>Vilde Ledaal</cp:lastModifiedBy>
  <cp:revision>2</cp:revision>
  <cp:lastPrinted>2017-01-03T09:09:00Z</cp:lastPrinted>
  <dcterms:created xsi:type="dcterms:W3CDTF">2024-03-22T09:10:00Z</dcterms:created>
  <dcterms:modified xsi:type="dcterms:W3CDTF">2024-03-22T09:10:00Z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0x010100CD1C9A8BBF86CA458C56622A9D06A8B6</vt:lpwstr>
  </property>
  <property fmtid="{D5CDD505-2E9C-101B-9397-08002B2CF9AE}" pid="3" name="_dlc_DocIdItemGuid">
    <vt:lpwstr>0bc7128d-a324-4d5a-adeb-ced36848ad13</vt:lpwstr>
  </property>
  <property fmtid="{D5CDD505-2E9C-101B-9397-08002B2CF9AE}" pid="4" name="PSACClient">
    <vt:lpwstr>153349</vt:lpwstr>
  </property>
  <property fmtid="{D5CDD505-2E9C-101B-9397-08002B2CF9AE}" pid="5" name="PSACMatter">
    <vt:lpwstr>153349-525</vt:lpwstr>
  </property>
  <property fmtid="{D5CDD505-2E9C-101B-9397-08002B2CF9AE}" pid="6" name="bp_dc_comparedocs">
    <vt:lpwstr>5.1.700.3 _tc</vt:lpwstr>
  </property>
  <property fmtid="{D5CDD505-2E9C-101B-9397-08002B2CF9AE}" pid="7" name="/bp_dc_filepath">
    <vt:lpwstr>Cdlpa\vadSa0:n\a\r\prtI atne  abn22\aAcTopmeunrlsdme-nek 4UjpoeCdoDpsogre n dr s.sopLmsfcottf ortdrna1rderD\pcD cur tfsereep4aor\aa\oossOusi kpigsS.mcstDc\klan  x</vt:lpwstr>
  </property>
  <property fmtid="{D5CDD505-2E9C-101B-9397-08002B2CF9AE}" pid="8" name="/bp_dc_modversion">
    <vt:lpwstr>CddSvrklan  x:n\Av eieesusi kpigsS.mc!\aO otlrbvjr tfsereep4ao*Ujn-kemko otf ortdrna1rd*soe aaeSrensogre n dr s.*erDetmr\dnenrlsdme-nek 4:r\rvfr S\erI atne  abn22siiAR\vadSa0</vt:lpwstr>
  </property>
  <property fmtid="{D5CDD505-2E9C-101B-9397-08002B2CF9AE}" pid="9" name="/bp_dc_orgversion">
    <vt:lpwstr>CddSvraIan x:n\Av eieesnl\nvladdec!\aO otlrbvjiers gteeno*Ujn-kemko og etr srmdd*soe aaeSrenivnrotrs r.*erDetmr\dnereoufioktir:r\rvfr S\erOrjk lfaenesiiAR\ss pg</vt:lpwstr>
  </property>
  <property fmtid="{D5CDD505-2E9C-101B-9397-08002B2CF9AE}" pid="10" name="Microsoft Theme">
    <vt:lpwstr>Selmer 011</vt:lpwstr>
  </property>
</Properties>
</file>