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9BCF7" w14:textId="77777777" w:rsidR="005A65B9" w:rsidRDefault="00A1112C" w:rsidP="008C6528">
      <w:pPr>
        <w:pStyle w:val="Tittel"/>
      </w:pPr>
      <w:del w:id="0" w:author="compareDocs">
        <w:r>
          <w:rPr>
            <w:noProof/>
            <w:lang w:eastAsia="nb-NO"/>
          </w:rPr>
          <w:drawing>
            <wp:anchor distT="0" distB="0" distL="114300" distR="114300" simplePos="0" relativeHeight="251657216" behindDoc="0" locked="0" layoutInCell="1" allowOverlap="1" wp14:anchorId="1553AF21" wp14:editId="45341EB9">
              <wp:simplePos x="0" y="0"/>
              <wp:positionH relativeFrom="margin">
                <wp:posOffset>4149090</wp:posOffset>
              </wp:positionH>
              <wp:positionV relativeFrom="margin">
                <wp:posOffset>-360045</wp:posOffset>
              </wp:positionV>
              <wp:extent cx="2049780" cy="359410"/>
              <wp:effectExtent l="0" t="0" r="7620" b="2540"/>
              <wp:wrapSquare wrapText="bothSides"/>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d gul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9780" cy="359410"/>
                      </a:xfrm>
                      <a:prstGeom prst="rect">
                        <a:avLst/>
                      </a:prstGeom>
                    </pic:spPr>
                  </pic:pic>
                </a:graphicData>
              </a:graphic>
              <wp14:sizeRelH relativeFrom="margin">
                <wp14:pctWidth>0</wp14:pctWidth>
              </wp14:sizeRelH>
              <wp14:sizeRelV relativeFrom="margin">
                <wp14:pctHeight>0</wp14:pctHeight>
              </wp14:sizeRelV>
            </wp:anchor>
          </w:drawing>
        </w:r>
      </w:del>
      <w:ins w:id="1" w:author="compareDocs">
        <w:r>
          <w:rPr>
            <w:noProof/>
            <w:lang w:eastAsia="nb-NO"/>
          </w:rPr>
          <w:drawing>
            <wp:anchor distT="0" distB="0" distL="114300" distR="114300" simplePos="0" relativeHeight="251658240" behindDoc="0" locked="0" layoutInCell="1" allowOverlap="1" wp14:anchorId="28BBCA15" wp14:editId="5E7EE56B">
              <wp:simplePos x="0" y="0"/>
              <wp:positionH relativeFrom="margin">
                <wp:posOffset>4149090</wp:posOffset>
              </wp:positionH>
              <wp:positionV relativeFrom="margin">
                <wp:posOffset>-360045</wp:posOffset>
              </wp:positionV>
              <wp:extent cx="2049780" cy="359410"/>
              <wp:effectExtent l="0" t="0" r="7620" b="2540"/>
              <wp:wrapSquare wrapText="bothSides"/>
              <wp:docPr id="1988716070" name="Bilde 1988716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d gult.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49780" cy="359410"/>
                      </a:xfrm>
                      <a:prstGeom prst="rect">
                        <a:avLst/>
                      </a:prstGeom>
                    </pic:spPr>
                  </pic:pic>
                </a:graphicData>
              </a:graphic>
              <wp14:sizeRelH relativeFrom="margin">
                <wp14:pctWidth>0</wp14:pctWidth>
              </wp14:sizeRelH>
              <wp14:sizeRelV relativeFrom="margin">
                <wp14:pctHeight>0</wp14:pctHeight>
              </wp14:sizeRelV>
            </wp:anchor>
          </w:drawing>
        </w:r>
      </w:ins>
      <w:r w:rsidR="002504AA">
        <w:rPr>
          <w:noProof/>
          <w:lang w:eastAsia="nb-NO"/>
        </w:rPr>
        <w:t>Instruks for valg av ansatterepresentater til forstanderskap og styret</w:t>
      </w:r>
      <w:r w:rsidR="0065611B" w:rsidRPr="00A1112C">
        <w:rPr>
          <w14:shadow w14:blurRad="63500" w14:dist="50800" w14:dir="13500000" w14:sx="0" w14:sy="0" w14:kx="0" w14:ky="0" w14:algn="none">
            <w14:srgbClr w14:val="000000">
              <w14:alpha w14:val="50000"/>
            </w14:srgbClr>
          </w14:shadow>
        </w:rPr>
        <w:t xml:space="preserve"> i Sandnes Sparebank</w:t>
      </w:r>
      <w:r w:rsidR="002504AA">
        <w:t xml:space="preserve"> </w:t>
      </w:r>
    </w:p>
    <w:p w14:paraId="49F3484A" w14:textId="77777777" w:rsidR="005A65B9" w:rsidRDefault="005A65B9" w:rsidP="008C6528">
      <w:pPr>
        <w:pStyle w:val="Overskrift2"/>
        <w:numPr>
          <w:ilvl w:val="0"/>
          <w:numId w:val="4"/>
        </w:numPr>
        <w:rPr>
          <w:color w:val="0000FF"/>
          <w:u w:val="double"/>
        </w:rPr>
      </w:pPr>
      <w:bookmarkStart w:id="2" w:name="_BPDC_LN_INS_1005"/>
      <w:bookmarkStart w:id="3" w:name="_BPDC_PR_INS_1006"/>
      <w:bookmarkEnd w:id="2"/>
      <w:bookmarkEnd w:id="3"/>
      <w:ins w:id="4" w:author="compareDocs">
        <w:r>
          <w:t>Formål</w:t>
        </w:r>
      </w:ins>
    </w:p>
    <w:p w14:paraId="152922B1" w14:textId="77777777" w:rsidR="005A65B9" w:rsidRDefault="00D919DF" w:rsidP="005A65B9">
      <w:ins w:id="5" w:author="compareDocs">
        <w:r>
          <w:br/>
        </w:r>
        <w:r w:rsidR="005A65B9">
          <w:t>Denne instruksen er fastsatt av forstanderskapet i Sandnes Sparebank ("</w:t>
        </w:r>
        <w:r w:rsidR="005A65B9" w:rsidRPr="008C6528">
          <w:rPr>
            <w:b/>
            <w:bCs/>
          </w:rPr>
          <w:t>banken</w:t>
        </w:r>
        <w:r w:rsidR="005A65B9">
          <w:t>"), jf. vedtektene § 3-3.</w:t>
        </w:r>
      </w:ins>
    </w:p>
    <w:p w14:paraId="662491AD" w14:textId="77777777" w:rsidR="005A65B9" w:rsidRDefault="005A65B9" w:rsidP="008C6528">
      <w:del w:id="6" w:author="compareDocs">
        <w:r>
          <w:rPr>
            <w:rFonts w:asciiTheme="majorHAnsi" w:eastAsiaTheme="majorEastAsia" w:hAnsiTheme="majorHAnsi" w:cstheme="majorBidi"/>
            <w:b/>
            <w:bCs/>
            <w:sz w:val="28"/>
            <w:szCs w:val="28"/>
          </w:rPr>
          <w:delText xml:space="preserve">Valg </w:delText>
        </w:r>
      </w:del>
      <w:ins w:id="7" w:author="compareDocs">
        <w:r>
          <w:t xml:space="preserve">Formålet med instruksen er å sikre at valg av representanter </w:t>
        </w:r>
      </w:ins>
      <w:r>
        <w:t xml:space="preserve">til forstanderskapet </w:t>
      </w:r>
      <w:del w:id="8" w:author="compareDocs">
        <w:r w:rsidRPr="00386153">
          <w:rPr>
            <w:rFonts w:asciiTheme="majorHAnsi" w:eastAsiaTheme="majorEastAsia" w:hAnsiTheme="majorHAnsi" w:cstheme="majorBidi"/>
            <w:b/>
            <w:bCs/>
            <w:sz w:val="26"/>
            <w:szCs w:val="26"/>
          </w:rPr>
          <w:delText>1</w:delText>
        </w:r>
      </w:del>
      <w:ins w:id="9" w:author="compareDocs">
        <w:r>
          <w:t>og styret gjennomføres i henhold til bankens vedtekter og de til enhver tid gjeldende rammebetingelser</w:t>
        </w:r>
      </w:ins>
      <w:r>
        <w:t>.</w:t>
      </w:r>
    </w:p>
    <w:p w14:paraId="23F58E97" w14:textId="77777777" w:rsidR="002504AA" w:rsidRPr="00D919DF" w:rsidRDefault="002504AA" w:rsidP="008C6528">
      <w:pPr>
        <w:pStyle w:val="Overskrift2"/>
        <w:numPr>
          <w:ilvl w:val="0"/>
          <w:numId w:val="3"/>
        </w:numPr>
      </w:pPr>
      <w:r>
        <w:t>Valg til forstanderskapet</w:t>
      </w:r>
    </w:p>
    <w:p w14:paraId="1E6BEA2F" w14:textId="77777777" w:rsidR="002504AA" w:rsidRPr="008C6528" w:rsidRDefault="005A65B9" w:rsidP="008C6528">
      <w:pPr>
        <w:spacing w:after="240"/>
        <w:rPr>
          <w:sz w:val="24"/>
          <w:szCs w:val="24"/>
        </w:rPr>
      </w:pPr>
      <w:ins w:id="10" w:author="compareDocs">
        <w:r w:rsidRPr="008C6528">
          <w:rPr>
            <w:b/>
            <w:sz w:val="24"/>
            <w:szCs w:val="24"/>
          </w:rPr>
          <w:t>§ 2-1</w:t>
        </w:r>
        <w:r w:rsidR="002504AA" w:rsidRPr="008C6528">
          <w:rPr>
            <w:b/>
            <w:sz w:val="24"/>
            <w:szCs w:val="24"/>
          </w:rPr>
          <w:t xml:space="preserve"> Valg til forstanderskapet</w:t>
        </w:r>
      </w:ins>
    </w:p>
    <w:p w14:paraId="2D03D0D0" w14:textId="77777777" w:rsidR="002504AA" w:rsidRPr="00471EB8" w:rsidRDefault="002504AA" w:rsidP="002504AA">
      <w:r w:rsidRPr="00471EB8">
        <w:t xml:space="preserve">Av og blant de ansatte i banken velges en fjerdedel av forstanderskapets medlemmer og en fjerdedel av varamedlemmene.  </w:t>
      </w:r>
    </w:p>
    <w:p w14:paraId="066E76D6" w14:textId="77777777" w:rsidR="002504AA" w:rsidRPr="008C6528" w:rsidRDefault="005A65B9" w:rsidP="008C6528">
      <w:pPr>
        <w:spacing w:after="240"/>
        <w:rPr>
          <w:sz w:val="24"/>
          <w:szCs w:val="24"/>
        </w:rPr>
      </w:pPr>
      <w:del w:id="11" w:author="compareDocs">
        <w:r w:rsidRPr="00386153">
          <w:rPr>
            <w:rFonts w:asciiTheme="majorHAnsi" w:eastAsiaTheme="majorEastAsia" w:hAnsiTheme="majorHAnsi" w:cstheme="majorBidi"/>
            <w:b/>
            <w:bCs/>
            <w:sz w:val="26"/>
            <w:szCs w:val="26"/>
          </w:rPr>
          <w:delText>2</w:delText>
        </w:r>
        <w:r>
          <w:rPr>
            <w:rFonts w:asciiTheme="majorHAnsi" w:eastAsiaTheme="majorEastAsia" w:hAnsiTheme="majorHAnsi" w:cstheme="majorBidi"/>
            <w:b/>
            <w:bCs/>
            <w:sz w:val="26"/>
            <w:szCs w:val="26"/>
          </w:rPr>
          <w:delText xml:space="preserve">. </w:delText>
        </w:r>
      </w:del>
      <w:ins w:id="12" w:author="compareDocs">
        <w:r>
          <w:rPr>
            <w:b/>
            <w:sz w:val="24"/>
            <w:szCs w:val="24"/>
          </w:rPr>
          <w:t>§ 2-</w:t>
        </w:r>
        <w:r w:rsidR="002504AA" w:rsidRPr="008C6528">
          <w:rPr>
            <w:b/>
            <w:sz w:val="24"/>
            <w:szCs w:val="24"/>
          </w:rPr>
          <w:t xml:space="preserve">2 </w:t>
        </w:r>
      </w:ins>
      <w:r w:rsidR="002504AA" w:rsidRPr="008C6528">
        <w:rPr>
          <w:b/>
          <w:sz w:val="24"/>
          <w:szCs w:val="24"/>
        </w:rPr>
        <w:t>Frist for ansattes valg</w:t>
      </w:r>
    </w:p>
    <w:p w14:paraId="56D196DB" w14:textId="77777777" w:rsidR="002504AA" w:rsidRDefault="002504AA" w:rsidP="002504AA">
      <w:r>
        <w:t>Valg av de ansatte medlemmer og varamedlemmer til forstanderskapet må være avholdt innen forstanderskapets</w:t>
      </w:r>
      <w:r w:rsidRPr="006665F6">
        <w:t xml:space="preserve"> ordinære møte</w:t>
      </w:r>
      <w:r>
        <w:t xml:space="preserve">. </w:t>
      </w:r>
    </w:p>
    <w:p w14:paraId="4195225B" w14:textId="77777777" w:rsidR="002504AA" w:rsidRPr="00386153" w:rsidRDefault="005A65B9" w:rsidP="008C6528">
      <w:pPr>
        <w:spacing w:after="240"/>
      </w:pPr>
      <w:del w:id="13" w:author="compareDocs">
        <w:r w:rsidRPr="00386153">
          <w:rPr>
            <w:rFonts w:asciiTheme="majorHAnsi" w:eastAsiaTheme="majorEastAsia" w:hAnsiTheme="majorHAnsi" w:cstheme="majorBidi"/>
            <w:b/>
            <w:bCs/>
            <w:sz w:val="26"/>
            <w:szCs w:val="26"/>
          </w:rPr>
          <w:delText>3</w:delText>
        </w:r>
        <w:r>
          <w:rPr>
            <w:rFonts w:asciiTheme="majorHAnsi" w:eastAsiaTheme="majorEastAsia" w:hAnsiTheme="majorHAnsi" w:cstheme="majorBidi"/>
            <w:b/>
            <w:bCs/>
            <w:sz w:val="26"/>
            <w:szCs w:val="26"/>
          </w:rPr>
          <w:delText xml:space="preserve">. </w:delText>
        </w:r>
      </w:del>
      <w:ins w:id="14" w:author="compareDocs">
        <w:r w:rsidRPr="008C6528">
          <w:rPr>
            <w:b/>
            <w:sz w:val="24"/>
            <w:szCs w:val="24"/>
          </w:rPr>
          <w:t>§ 2-3</w:t>
        </w:r>
        <w:r w:rsidR="002504AA" w:rsidRPr="008C6528">
          <w:rPr>
            <w:b/>
            <w:sz w:val="24"/>
            <w:szCs w:val="24"/>
          </w:rPr>
          <w:t xml:space="preserve"> </w:t>
        </w:r>
      </w:ins>
      <w:r w:rsidR="002504AA" w:rsidRPr="008C6528">
        <w:rPr>
          <w:b/>
          <w:sz w:val="24"/>
          <w:szCs w:val="24"/>
        </w:rPr>
        <w:t>Alminnelige regler om valget</w:t>
      </w:r>
    </w:p>
    <w:p w14:paraId="1153CBE3" w14:textId="77777777" w:rsidR="002504AA" w:rsidRDefault="002504AA" w:rsidP="002504AA">
      <w:r>
        <w:t>De ansatte velger medlemmer til forstanderskapet direkte av og blant dem som er ansatt i banken.</w:t>
      </w:r>
    </w:p>
    <w:p w14:paraId="56C17A3D" w14:textId="77777777" w:rsidR="002504AA" w:rsidRDefault="002504AA" w:rsidP="002504AA">
      <w:r>
        <w:t>Valget skal være hemmelig og skriftlig.</w:t>
      </w:r>
    </w:p>
    <w:p w14:paraId="577B4788" w14:textId="77777777" w:rsidR="002504AA" w:rsidRDefault="002504AA" w:rsidP="002504AA">
      <w:r>
        <w:t>Valget skal foregå som flertallsvalg.</w:t>
      </w:r>
    </w:p>
    <w:p w14:paraId="2F741049" w14:textId="77777777" w:rsidR="002504AA" w:rsidRPr="008C6528" w:rsidRDefault="005A65B9" w:rsidP="008C6528">
      <w:pPr>
        <w:spacing w:after="240"/>
        <w:rPr>
          <w:sz w:val="24"/>
          <w:szCs w:val="24"/>
        </w:rPr>
      </w:pPr>
      <w:del w:id="15" w:author="compareDocs">
        <w:r w:rsidRPr="00386153">
          <w:rPr>
            <w:rFonts w:asciiTheme="majorHAnsi" w:eastAsiaTheme="majorEastAsia" w:hAnsiTheme="majorHAnsi" w:cstheme="majorBidi"/>
            <w:b/>
            <w:bCs/>
            <w:sz w:val="26"/>
            <w:szCs w:val="26"/>
          </w:rPr>
          <w:delText>4</w:delText>
        </w:r>
        <w:r>
          <w:rPr>
            <w:rFonts w:asciiTheme="majorHAnsi" w:eastAsiaTheme="majorEastAsia" w:hAnsiTheme="majorHAnsi" w:cstheme="majorBidi"/>
            <w:b/>
            <w:bCs/>
            <w:sz w:val="26"/>
            <w:szCs w:val="26"/>
          </w:rPr>
          <w:delText xml:space="preserve">. </w:delText>
        </w:r>
      </w:del>
      <w:ins w:id="16" w:author="compareDocs">
        <w:r w:rsidRPr="008C6528">
          <w:rPr>
            <w:b/>
            <w:sz w:val="24"/>
            <w:szCs w:val="24"/>
          </w:rPr>
          <w:t xml:space="preserve">§ 2-4 </w:t>
        </w:r>
      </w:ins>
      <w:r w:rsidR="002504AA" w:rsidRPr="008C6528">
        <w:rPr>
          <w:b/>
          <w:sz w:val="24"/>
          <w:szCs w:val="24"/>
        </w:rPr>
        <w:t>Stemmerett</w:t>
      </w:r>
    </w:p>
    <w:p w14:paraId="12A19F3B" w14:textId="77777777" w:rsidR="002504AA" w:rsidRDefault="002504AA" w:rsidP="002504AA">
      <w:r>
        <w:t>Alle som på valgdagen er fast ansatt i banken har stemmerett.</w:t>
      </w:r>
    </w:p>
    <w:p w14:paraId="5D6664B0" w14:textId="77777777" w:rsidR="002504AA" w:rsidRDefault="002504AA" w:rsidP="002504AA">
      <w:r>
        <w:t>Alle fast ansatte har en stemme.</w:t>
      </w:r>
    </w:p>
    <w:p w14:paraId="3C318E00" w14:textId="77777777" w:rsidR="002504AA" w:rsidRPr="008C6528" w:rsidRDefault="005A65B9" w:rsidP="008C6528">
      <w:pPr>
        <w:spacing w:after="240"/>
        <w:rPr>
          <w:sz w:val="24"/>
          <w:szCs w:val="24"/>
        </w:rPr>
      </w:pPr>
      <w:del w:id="17" w:author="compareDocs">
        <w:r w:rsidRPr="0020169B">
          <w:rPr>
            <w:rFonts w:asciiTheme="majorHAnsi" w:eastAsiaTheme="majorEastAsia" w:hAnsiTheme="majorHAnsi" w:cstheme="majorBidi"/>
            <w:b/>
            <w:bCs/>
            <w:sz w:val="26"/>
            <w:szCs w:val="26"/>
          </w:rPr>
          <w:delText xml:space="preserve">5. </w:delText>
        </w:r>
      </w:del>
      <w:ins w:id="18" w:author="compareDocs">
        <w:r w:rsidRPr="008C6528">
          <w:rPr>
            <w:b/>
            <w:sz w:val="24"/>
            <w:szCs w:val="24"/>
          </w:rPr>
          <w:t>§ 2-5</w:t>
        </w:r>
        <w:r w:rsidR="002504AA" w:rsidRPr="008C6528">
          <w:rPr>
            <w:b/>
            <w:sz w:val="24"/>
            <w:szCs w:val="24"/>
          </w:rPr>
          <w:t xml:space="preserve"> </w:t>
        </w:r>
      </w:ins>
      <w:r w:rsidR="002504AA" w:rsidRPr="008C6528">
        <w:rPr>
          <w:b/>
          <w:sz w:val="24"/>
          <w:szCs w:val="24"/>
        </w:rPr>
        <w:t xml:space="preserve">Forslagsrett </w:t>
      </w:r>
    </w:p>
    <w:p w14:paraId="54217C93" w14:textId="77777777" w:rsidR="002504AA" w:rsidRDefault="002504AA" w:rsidP="002504AA">
      <w:r>
        <w:t>Alle</w:t>
      </w:r>
      <w:r w:rsidRPr="00386153">
        <w:t xml:space="preserve"> som har stemmerett har forslagsrett. </w:t>
      </w:r>
    </w:p>
    <w:p w14:paraId="23B506CB" w14:textId="77777777" w:rsidR="002504AA" w:rsidRDefault="002504AA" w:rsidP="002504AA">
      <w:r>
        <w:t>Forslag fremmes overfor valgstyret innen den frist valgstyret har satt.</w:t>
      </w:r>
    </w:p>
    <w:p w14:paraId="72D26918" w14:textId="77777777" w:rsidR="008A6547" w:rsidRPr="008A6547" w:rsidRDefault="005A65B9" w:rsidP="008A6547">
      <w:pPr>
        <w:pStyle w:val="Overskrift2"/>
        <w:rPr>
          <w:rFonts w:asciiTheme="minorHAnsi" w:eastAsiaTheme="minorHAnsi" w:hAnsiTheme="minorHAnsi" w:cstheme="minorBidi"/>
          <w:bCs w:val="0"/>
          <w:color w:val="auto"/>
          <w:sz w:val="24"/>
          <w:szCs w:val="24"/>
        </w:rPr>
      </w:pPr>
      <w:del w:id="19" w:author="compareDocs">
        <w:r w:rsidRPr="00386153">
          <w:lastRenderedPageBreak/>
          <w:delText>6</w:delText>
        </w:r>
        <w:r>
          <w:delText xml:space="preserve">. </w:delText>
        </w:r>
      </w:del>
      <w:ins w:id="20" w:author="compareDocs">
        <w:r w:rsidRPr="008C6528">
          <w:rPr>
            <w:rFonts w:asciiTheme="minorHAnsi" w:eastAsiaTheme="minorHAnsi" w:hAnsiTheme="minorHAnsi" w:cstheme="minorBidi"/>
            <w:bCs w:val="0"/>
            <w:color w:val="auto"/>
            <w:sz w:val="24"/>
            <w:szCs w:val="24"/>
          </w:rPr>
          <w:t>§ 2-6</w:t>
        </w:r>
        <w:r w:rsidR="002504AA" w:rsidRPr="008C6528">
          <w:rPr>
            <w:rFonts w:asciiTheme="minorHAnsi" w:eastAsiaTheme="minorHAnsi" w:hAnsiTheme="minorHAnsi" w:cstheme="minorBidi"/>
            <w:bCs w:val="0"/>
            <w:color w:val="auto"/>
            <w:sz w:val="24"/>
            <w:szCs w:val="24"/>
          </w:rPr>
          <w:t xml:space="preserve"> </w:t>
        </w:r>
      </w:ins>
      <w:r w:rsidR="002504AA" w:rsidRPr="008C6528">
        <w:rPr>
          <w:rFonts w:asciiTheme="minorHAnsi" w:eastAsiaTheme="minorHAnsi" w:hAnsiTheme="minorHAnsi" w:cstheme="minorBidi"/>
          <w:bCs w:val="0"/>
          <w:color w:val="auto"/>
          <w:sz w:val="24"/>
          <w:szCs w:val="24"/>
        </w:rPr>
        <w:t>Valgbarhet</w:t>
      </w:r>
      <w:r w:rsidR="008A6547">
        <w:rPr>
          <w:rFonts w:asciiTheme="minorHAnsi" w:eastAsiaTheme="minorHAnsi" w:hAnsiTheme="minorHAnsi" w:cstheme="minorBidi"/>
          <w:bCs w:val="0"/>
          <w:color w:val="auto"/>
          <w:sz w:val="24"/>
          <w:szCs w:val="24"/>
        </w:rPr>
        <w:br/>
      </w:r>
    </w:p>
    <w:p w14:paraId="0D16A546" w14:textId="77777777" w:rsidR="002504AA" w:rsidRDefault="002504AA" w:rsidP="002504AA">
      <w:r>
        <w:t>For å kunne velges som medlem av forstanderskapet må vedkommende tilfredsstille de krav som lov og forskrifter stiller. Den som velges må være ansatt på valgdagen.</w:t>
      </w:r>
    </w:p>
    <w:p w14:paraId="38CF231B" w14:textId="77777777" w:rsidR="002504AA" w:rsidRDefault="002504AA" w:rsidP="002504AA">
      <w:r>
        <w:t>Vedkommende kan ikke ha verv som ansatterepresentant i flere bankers eller selskapers styrende organer samtidig. Dette gjelder likevel ikke verv i flere styrende organer innenfor samme konsern</w:t>
      </w:r>
      <w:del w:id="21" w:author="compareDocs">
        <w:r>
          <w:delText>.</w:delText>
        </w:r>
      </w:del>
    </w:p>
    <w:p w14:paraId="7D8290E1" w14:textId="77777777" w:rsidR="002504AA" w:rsidRPr="008C6528" w:rsidRDefault="005A65B9" w:rsidP="002504AA">
      <w:pPr>
        <w:pStyle w:val="Overskrift2"/>
        <w:rPr>
          <w:rFonts w:asciiTheme="minorHAnsi" w:eastAsiaTheme="minorHAnsi" w:hAnsiTheme="minorHAnsi" w:cstheme="minorBidi"/>
          <w:bCs w:val="0"/>
          <w:color w:val="auto"/>
          <w:sz w:val="24"/>
          <w:szCs w:val="24"/>
        </w:rPr>
      </w:pPr>
      <w:ins w:id="22" w:author="compareDocs">
        <w:r w:rsidRPr="008C6528">
          <w:rPr>
            <w:rFonts w:asciiTheme="minorHAnsi" w:eastAsiaTheme="minorHAnsi" w:hAnsiTheme="minorHAnsi" w:cstheme="minorBidi"/>
            <w:bCs w:val="0"/>
            <w:color w:val="auto"/>
            <w:sz w:val="24"/>
            <w:szCs w:val="24"/>
          </w:rPr>
          <w:t>§ 2-</w:t>
        </w:r>
      </w:ins>
      <w:r w:rsidR="002504AA" w:rsidRPr="008C6528">
        <w:rPr>
          <w:rFonts w:asciiTheme="minorHAnsi" w:eastAsiaTheme="minorHAnsi" w:hAnsiTheme="minorHAnsi" w:cstheme="minorBidi"/>
          <w:bCs w:val="0"/>
          <w:color w:val="auto"/>
          <w:sz w:val="24"/>
          <w:szCs w:val="24"/>
        </w:rPr>
        <w:t>7. Valgstyre</w:t>
      </w:r>
      <w:r w:rsidR="008A6547">
        <w:rPr>
          <w:rFonts w:asciiTheme="minorHAnsi" w:eastAsiaTheme="minorHAnsi" w:hAnsiTheme="minorHAnsi" w:cstheme="minorBidi"/>
          <w:bCs w:val="0"/>
          <w:color w:val="auto"/>
          <w:sz w:val="24"/>
          <w:szCs w:val="24"/>
        </w:rPr>
        <w:br/>
      </w:r>
    </w:p>
    <w:p w14:paraId="14FD1249" w14:textId="77777777" w:rsidR="002504AA" w:rsidRDefault="002504AA" w:rsidP="002504AA">
      <w:r w:rsidRPr="00D8003C">
        <w:t xml:space="preserve">Valget ledes av et </w:t>
      </w:r>
      <w:r>
        <w:t xml:space="preserve">eget </w:t>
      </w:r>
      <w:r w:rsidRPr="00D8003C">
        <w:t>valgstyre</w:t>
      </w:r>
      <w:r>
        <w:t xml:space="preserve"> i banken</w:t>
      </w:r>
      <w:r w:rsidRPr="00D8003C">
        <w:t xml:space="preserve">. Valgstyret skal bestå </w:t>
      </w:r>
      <w:r w:rsidRPr="00D8003C">
        <w:rPr>
          <w:color w:val="000000" w:themeColor="text1"/>
        </w:rPr>
        <w:t>av inntil 3-5 personer med stemmerett</w:t>
      </w:r>
      <w:r>
        <w:rPr>
          <w:color w:val="000000" w:themeColor="text1"/>
        </w:rPr>
        <w:t xml:space="preserve">, </w:t>
      </w:r>
      <w:r w:rsidRPr="00D8003C">
        <w:rPr>
          <w:color w:val="000000" w:themeColor="text1"/>
        </w:rPr>
        <w:t xml:space="preserve">med en leder som valgstyret selv velger. De ansatte og </w:t>
      </w:r>
      <w:r w:rsidRPr="00D8003C">
        <w:t>bankens ledelse skal ha minst en representant hver i valgstyret.</w:t>
      </w:r>
    </w:p>
    <w:p w14:paraId="4BB32873" w14:textId="77777777" w:rsidR="002504AA" w:rsidRDefault="002504AA" w:rsidP="002504AA">
      <w:r>
        <w:t>Valgstyret oppnevnes av bankens styre.</w:t>
      </w:r>
    </w:p>
    <w:p w14:paraId="3323AAE1" w14:textId="77777777" w:rsidR="002504AA" w:rsidRDefault="002504AA" w:rsidP="002504AA">
      <w:r>
        <w:t>Valgstyret fungerer i valgperioden. Valgperioden tilsvarer funksjonstiden for de ansattes medlemmer i forstanderskapet.</w:t>
      </w:r>
    </w:p>
    <w:p w14:paraId="7A5F512D" w14:textId="77777777" w:rsidR="002504AA" w:rsidRDefault="002504AA" w:rsidP="002504AA">
      <w:r>
        <w:t>Medlemmer av valgstyret som ikke kan eller ønsker å fungere lenger, skal erstattes ved første passende anledning.</w:t>
      </w:r>
    </w:p>
    <w:p w14:paraId="35BA2A94" w14:textId="77777777" w:rsidR="002504AA" w:rsidRDefault="002504AA" w:rsidP="002504AA">
      <w:r>
        <w:t xml:space="preserve">Valgstyret skal fastsette datoen for valget og kunngjøre denne for de ansatte innen en rimelig frist. Valgstyret skal samtidig kunngjøre hvordan valget skal gjennomføres. </w:t>
      </w:r>
    </w:p>
    <w:p w14:paraId="420033BA" w14:textId="77777777" w:rsidR="002504AA" w:rsidRDefault="002504AA" w:rsidP="002504AA">
      <w:r>
        <w:t>Valgstyret avgjør om de innkomne forslag er i samsvar med loven og disse forskrifter og undersøker om de foreslåtte kandidater er villige til å motta valg. De godkjente forslag skal kunngjøres senest syv dager før valgdagen.</w:t>
      </w:r>
    </w:p>
    <w:p w14:paraId="1CCD36BF" w14:textId="77777777" w:rsidR="002504AA" w:rsidRDefault="002504AA" w:rsidP="002504AA">
      <w:r>
        <w:t>Nødvendige retningslinjer for gjennomføringen av valget utarbeides av valgstyret, herunder eventuelle retningslinjer om forhåndsavstemning.</w:t>
      </w:r>
    </w:p>
    <w:p w14:paraId="07B9FE81" w14:textId="77777777" w:rsidR="002504AA" w:rsidRPr="008C6528" w:rsidRDefault="005A65B9" w:rsidP="002504AA">
      <w:pPr>
        <w:pStyle w:val="Overskrift2"/>
        <w:rPr>
          <w:rFonts w:asciiTheme="minorHAnsi" w:eastAsiaTheme="minorHAnsi" w:hAnsiTheme="minorHAnsi" w:cstheme="minorBidi"/>
          <w:bCs w:val="0"/>
          <w:color w:val="auto"/>
          <w:sz w:val="24"/>
          <w:szCs w:val="24"/>
        </w:rPr>
      </w:pPr>
      <w:ins w:id="23" w:author="compareDocs">
        <w:r w:rsidRPr="008C6528">
          <w:rPr>
            <w:rFonts w:asciiTheme="minorHAnsi" w:eastAsiaTheme="minorHAnsi" w:hAnsiTheme="minorHAnsi" w:cstheme="minorBidi"/>
            <w:bCs w:val="0"/>
            <w:color w:val="auto"/>
            <w:sz w:val="24"/>
            <w:szCs w:val="24"/>
          </w:rPr>
          <w:t>§2-</w:t>
        </w:r>
      </w:ins>
      <w:r w:rsidR="002504AA" w:rsidRPr="008C6528">
        <w:rPr>
          <w:rFonts w:asciiTheme="minorHAnsi" w:eastAsiaTheme="minorHAnsi" w:hAnsiTheme="minorHAnsi" w:cstheme="minorBidi"/>
          <w:bCs w:val="0"/>
          <w:color w:val="auto"/>
          <w:sz w:val="24"/>
          <w:szCs w:val="24"/>
        </w:rPr>
        <w:t>8. Flertallsvalg</w:t>
      </w:r>
      <w:r w:rsidR="008A6547">
        <w:rPr>
          <w:rFonts w:asciiTheme="minorHAnsi" w:eastAsiaTheme="minorHAnsi" w:hAnsiTheme="minorHAnsi" w:cstheme="minorBidi"/>
          <w:bCs w:val="0"/>
          <w:color w:val="auto"/>
          <w:sz w:val="24"/>
          <w:szCs w:val="24"/>
        </w:rPr>
        <w:br/>
      </w:r>
    </w:p>
    <w:p w14:paraId="0565486C" w14:textId="77777777" w:rsidR="002504AA" w:rsidRDefault="002504AA" w:rsidP="002504AA">
      <w:r>
        <w:t xml:space="preserve">Valget skal foregå som flertallsvalg. </w:t>
      </w:r>
    </w:p>
    <w:p w14:paraId="19981B7F" w14:textId="77777777" w:rsidR="002504AA" w:rsidRDefault="002504AA" w:rsidP="002504AA">
      <w:r>
        <w:t>Valgstyret skal senest syv dager før valgdagen utarbeide og kunngjøre en liste over dem som er foreslått. Av listen skal det få fram hvem som er forslagsstiller til den enkelte kandidat.</w:t>
      </w:r>
    </w:p>
    <w:p w14:paraId="7B639CD1" w14:textId="77777777" w:rsidR="002504AA" w:rsidRDefault="002504AA" w:rsidP="002504AA">
      <w:r>
        <w:t>Det skal avgis stemme på inntil det antall medlemmer og varamedlemmer som skal velges.</w:t>
      </w:r>
    </w:p>
    <w:p w14:paraId="3783FB48" w14:textId="77777777" w:rsidR="002504AA" w:rsidRDefault="002504AA" w:rsidP="002504AA">
      <w:r>
        <w:t xml:space="preserve">Det kan bare stemmes på kandidater som er foreslått. </w:t>
      </w:r>
    </w:p>
    <w:p w14:paraId="5D4BCEA6" w14:textId="77777777" w:rsidR="002504AA" w:rsidRDefault="002504AA" w:rsidP="002504AA">
      <w:r>
        <w:t>Dersom det er avgitt stemme på flere foreslåtte kandidater enn det antall som skal velges, skal stemmesedlene forkastes som ugyldige.</w:t>
      </w:r>
    </w:p>
    <w:p w14:paraId="404399CF" w14:textId="77777777" w:rsidR="002504AA" w:rsidRDefault="002504AA" w:rsidP="002504AA">
      <w:r>
        <w:t xml:space="preserve">De som har fått flest stemmer, er valgt i den </w:t>
      </w:r>
      <w:r w:rsidRPr="00AC5A64">
        <w:rPr>
          <w:color w:val="000000" w:themeColor="text1"/>
        </w:rPr>
        <w:t xml:space="preserve">rekkefølge stemmeantall tilsier. </w:t>
      </w:r>
      <w:r>
        <w:t>Første varamedlem blir den som har fått flest stemmer etter siste medlem. Annet varamedlem blir den som kommer dernest i stemmetall osv.</w:t>
      </w:r>
    </w:p>
    <w:p w14:paraId="7C707C6D" w14:textId="77777777" w:rsidR="002504AA" w:rsidRDefault="002504AA" w:rsidP="002504AA">
      <w:r>
        <w:lastRenderedPageBreak/>
        <w:t>Ved stemmelikhet avgjøres valget ved loddtrekning.</w:t>
      </w:r>
    </w:p>
    <w:p w14:paraId="026266D3" w14:textId="77777777" w:rsidR="002504AA" w:rsidRPr="008C6528" w:rsidRDefault="005A65B9" w:rsidP="002504AA">
      <w:pPr>
        <w:pStyle w:val="Overskrift2"/>
        <w:rPr>
          <w:rFonts w:asciiTheme="minorHAnsi" w:eastAsiaTheme="minorHAnsi" w:hAnsiTheme="minorHAnsi" w:cstheme="minorBidi"/>
          <w:bCs w:val="0"/>
          <w:color w:val="auto"/>
          <w:sz w:val="24"/>
          <w:szCs w:val="24"/>
        </w:rPr>
      </w:pPr>
      <w:ins w:id="24" w:author="compareDocs">
        <w:r w:rsidRPr="008C6528">
          <w:rPr>
            <w:rFonts w:asciiTheme="minorHAnsi" w:eastAsiaTheme="minorHAnsi" w:hAnsiTheme="minorHAnsi" w:cstheme="minorBidi"/>
            <w:bCs w:val="0"/>
            <w:color w:val="auto"/>
            <w:sz w:val="24"/>
            <w:szCs w:val="24"/>
          </w:rPr>
          <w:t>§2-</w:t>
        </w:r>
      </w:ins>
      <w:r w:rsidR="002504AA" w:rsidRPr="008C6528">
        <w:rPr>
          <w:rFonts w:asciiTheme="minorHAnsi" w:eastAsiaTheme="minorHAnsi" w:hAnsiTheme="minorHAnsi" w:cstheme="minorBidi"/>
          <w:bCs w:val="0"/>
          <w:color w:val="auto"/>
          <w:sz w:val="24"/>
          <w:szCs w:val="24"/>
        </w:rPr>
        <w:t>9. Resultatet av valget</w:t>
      </w:r>
      <w:r w:rsidR="008A6547">
        <w:rPr>
          <w:rFonts w:asciiTheme="minorHAnsi" w:eastAsiaTheme="minorHAnsi" w:hAnsiTheme="minorHAnsi" w:cstheme="minorBidi"/>
          <w:bCs w:val="0"/>
          <w:color w:val="auto"/>
          <w:sz w:val="24"/>
          <w:szCs w:val="24"/>
        </w:rPr>
        <w:br/>
      </w:r>
    </w:p>
    <w:p w14:paraId="140F5EA2" w14:textId="77777777" w:rsidR="002504AA" w:rsidRDefault="002504AA" w:rsidP="002504AA">
      <w:r>
        <w:t>Resultatet av valget føres inn i en valgprotokoll og underskrives av valgstyret. Resultatet meddeles bankens ledelse og de ansatte på egnet måte.</w:t>
      </w:r>
    </w:p>
    <w:p w14:paraId="2CAE2640" w14:textId="77777777" w:rsidR="002504AA" w:rsidRDefault="002504AA" w:rsidP="002504AA">
      <w:r>
        <w:t>Protokollen oppbevares i banken.</w:t>
      </w:r>
    </w:p>
    <w:p w14:paraId="2FFE34FA" w14:textId="77777777" w:rsidR="002504AA" w:rsidRPr="008C6528" w:rsidRDefault="005A65B9" w:rsidP="002504AA">
      <w:pPr>
        <w:pStyle w:val="Overskrift2"/>
        <w:rPr>
          <w:rFonts w:asciiTheme="minorHAnsi" w:eastAsiaTheme="minorHAnsi" w:hAnsiTheme="minorHAnsi" w:cstheme="minorBidi"/>
          <w:bCs w:val="0"/>
          <w:color w:val="auto"/>
          <w:sz w:val="24"/>
          <w:szCs w:val="24"/>
        </w:rPr>
      </w:pPr>
      <w:ins w:id="25" w:author="compareDocs">
        <w:r w:rsidRPr="008C6528">
          <w:rPr>
            <w:rFonts w:asciiTheme="minorHAnsi" w:eastAsiaTheme="minorHAnsi" w:hAnsiTheme="minorHAnsi" w:cstheme="minorBidi"/>
            <w:bCs w:val="0"/>
            <w:color w:val="auto"/>
            <w:sz w:val="24"/>
            <w:szCs w:val="24"/>
          </w:rPr>
          <w:t>§2-</w:t>
        </w:r>
      </w:ins>
      <w:r w:rsidR="002504AA" w:rsidRPr="008C6528">
        <w:rPr>
          <w:rFonts w:asciiTheme="minorHAnsi" w:eastAsiaTheme="minorHAnsi" w:hAnsiTheme="minorHAnsi" w:cstheme="minorBidi"/>
          <w:bCs w:val="0"/>
          <w:color w:val="auto"/>
          <w:sz w:val="24"/>
          <w:szCs w:val="24"/>
        </w:rPr>
        <w:t>10. Funksjonstid, møteplikt mv</w:t>
      </w:r>
      <w:r w:rsidR="008A6547">
        <w:rPr>
          <w:rFonts w:asciiTheme="minorHAnsi" w:eastAsiaTheme="minorHAnsi" w:hAnsiTheme="minorHAnsi" w:cstheme="minorBidi"/>
          <w:bCs w:val="0"/>
          <w:color w:val="auto"/>
          <w:sz w:val="24"/>
          <w:szCs w:val="24"/>
        </w:rPr>
        <w:br/>
      </w:r>
    </w:p>
    <w:p w14:paraId="4643187C" w14:textId="77777777" w:rsidR="002504AA" w:rsidRDefault="002504AA" w:rsidP="002504AA">
      <w:r>
        <w:t>Medlemmenes funksjonstid bestemmes i bankens vedtekter § 3</w:t>
      </w:r>
      <w:del w:id="26" w:author="compareDocs">
        <w:r>
          <w:delText>.</w:delText>
        </w:r>
      </w:del>
      <w:ins w:id="27" w:author="compareDocs">
        <w:r w:rsidR="005A65B9">
          <w:t>-</w:t>
        </w:r>
      </w:ins>
      <w:r>
        <w:t>3.</w:t>
      </w:r>
    </w:p>
    <w:p w14:paraId="170F39B2" w14:textId="77777777" w:rsidR="002504AA" w:rsidRDefault="002504AA" w:rsidP="002504AA">
      <w:r>
        <w:t>Dersom et medlem valgt av de ansatte slutter i banken</w:t>
      </w:r>
      <w:del w:id="28" w:author="compareDocs">
        <w:r>
          <w:delText xml:space="preserve"> </w:delText>
        </w:r>
      </w:del>
      <w:ins w:id="29" w:author="compareDocs">
        <w:r w:rsidR="005A65B9">
          <w:t>,</w:t>
        </w:r>
        <w:r>
          <w:t xml:space="preserve"> </w:t>
        </w:r>
      </w:ins>
      <w:r>
        <w:t>opphører vervet. Dersom et medlem av forstanderskapet eller et varamedlem blir valgt til medlem eller varamedlem i styret, opphører vervet i forstanderskapet.</w:t>
      </w:r>
    </w:p>
    <w:p w14:paraId="3E2523AD" w14:textId="77777777" w:rsidR="002504AA" w:rsidRDefault="002504AA" w:rsidP="002504AA">
      <w:r>
        <w:t xml:space="preserve">Når særlige forhold foreligger, har medlem av forstanderskapet eller varamedlem rett til å tre tilbake før funksjonstiden er ute. </w:t>
      </w:r>
    </w:p>
    <w:p w14:paraId="31D67EA9" w14:textId="77777777" w:rsidR="002504AA" w:rsidRPr="008C6528" w:rsidRDefault="005A65B9" w:rsidP="002504AA">
      <w:pPr>
        <w:pStyle w:val="Overskrift2"/>
        <w:rPr>
          <w:rFonts w:asciiTheme="minorHAnsi" w:eastAsiaTheme="minorHAnsi" w:hAnsiTheme="minorHAnsi" w:cstheme="minorBidi"/>
          <w:bCs w:val="0"/>
          <w:color w:val="auto"/>
          <w:sz w:val="24"/>
          <w:szCs w:val="24"/>
        </w:rPr>
      </w:pPr>
      <w:ins w:id="30" w:author="compareDocs">
        <w:r w:rsidRPr="008C6528">
          <w:rPr>
            <w:rFonts w:asciiTheme="minorHAnsi" w:eastAsiaTheme="minorHAnsi" w:hAnsiTheme="minorHAnsi" w:cstheme="minorBidi"/>
            <w:bCs w:val="0"/>
            <w:color w:val="auto"/>
            <w:sz w:val="24"/>
            <w:szCs w:val="24"/>
          </w:rPr>
          <w:t>§2-</w:t>
        </w:r>
      </w:ins>
      <w:r w:rsidR="002504AA" w:rsidRPr="008C6528">
        <w:rPr>
          <w:rFonts w:asciiTheme="minorHAnsi" w:eastAsiaTheme="minorHAnsi" w:hAnsiTheme="minorHAnsi" w:cstheme="minorBidi"/>
          <w:bCs w:val="0"/>
          <w:color w:val="auto"/>
          <w:sz w:val="24"/>
          <w:szCs w:val="24"/>
        </w:rPr>
        <w:t>11. Varamedlemmer</w:t>
      </w:r>
      <w:r w:rsidR="008A6547">
        <w:rPr>
          <w:rFonts w:asciiTheme="minorHAnsi" w:eastAsiaTheme="minorHAnsi" w:hAnsiTheme="minorHAnsi" w:cstheme="minorBidi"/>
          <w:bCs w:val="0"/>
          <w:color w:val="auto"/>
          <w:sz w:val="24"/>
          <w:szCs w:val="24"/>
        </w:rPr>
        <w:br/>
      </w:r>
    </w:p>
    <w:p w14:paraId="0CC5F8EE" w14:textId="77777777" w:rsidR="002504AA" w:rsidRPr="00AC5A64" w:rsidRDefault="002504AA" w:rsidP="002504AA">
      <w:pPr>
        <w:rPr>
          <w:del w:id="31" w:author="compareDocs"/>
        </w:rPr>
      </w:pPr>
      <w:del w:id="32" w:author="compareDocs">
        <w:r w:rsidRPr="00AC5A64">
          <w:delText xml:space="preserve">De ansatte velger tre varamedlemmer. </w:delText>
        </w:r>
      </w:del>
    </w:p>
    <w:p w14:paraId="21EB8CA4" w14:textId="77777777" w:rsidR="002504AA" w:rsidRDefault="002504AA" w:rsidP="002504AA">
      <w:r>
        <w:t xml:space="preserve">Varamedlemmene skal innkalles i den rekkefølge de er valgt. </w:t>
      </w:r>
    </w:p>
    <w:p w14:paraId="647F42AC" w14:textId="77777777" w:rsidR="002504AA" w:rsidRDefault="002504AA" w:rsidP="002504AA">
      <w:r>
        <w:t>For varamedlemmer gjelder ellers de regler som er gitt for medlemmer.</w:t>
      </w:r>
    </w:p>
    <w:p w14:paraId="012DAB30" w14:textId="77777777" w:rsidR="002504AA" w:rsidRPr="008C6528" w:rsidRDefault="005A65B9" w:rsidP="002504AA">
      <w:pPr>
        <w:pStyle w:val="Overskrift2"/>
        <w:rPr>
          <w:rFonts w:asciiTheme="minorHAnsi" w:eastAsiaTheme="minorHAnsi" w:hAnsiTheme="minorHAnsi" w:cstheme="minorBidi"/>
          <w:bCs w:val="0"/>
          <w:color w:val="auto"/>
          <w:sz w:val="24"/>
          <w:szCs w:val="24"/>
        </w:rPr>
      </w:pPr>
      <w:ins w:id="33" w:author="compareDocs">
        <w:r w:rsidRPr="008C6528">
          <w:rPr>
            <w:rFonts w:asciiTheme="minorHAnsi" w:eastAsiaTheme="minorHAnsi" w:hAnsiTheme="minorHAnsi" w:cstheme="minorBidi"/>
            <w:bCs w:val="0"/>
            <w:color w:val="auto"/>
            <w:sz w:val="24"/>
            <w:szCs w:val="24"/>
          </w:rPr>
          <w:t>§2-</w:t>
        </w:r>
      </w:ins>
      <w:r w:rsidR="002504AA" w:rsidRPr="008C6528">
        <w:rPr>
          <w:rFonts w:asciiTheme="minorHAnsi" w:eastAsiaTheme="minorHAnsi" w:hAnsiTheme="minorHAnsi" w:cstheme="minorBidi"/>
          <w:bCs w:val="0"/>
          <w:color w:val="auto"/>
          <w:sz w:val="24"/>
          <w:szCs w:val="24"/>
        </w:rPr>
        <w:t>12. Suppleringsvalg</w:t>
      </w:r>
      <w:r w:rsidR="008A6547">
        <w:rPr>
          <w:rFonts w:asciiTheme="minorHAnsi" w:eastAsiaTheme="minorHAnsi" w:hAnsiTheme="minorHAnsi" w:cstheme="minorBidi"/>
          <w:bCs w:val="0"/>
          <w:color w:val="auto"/>
          <w:sz w:val="24"/>
          <w:szCs w:val="24"/>
        </w:rPr>
        <w:br/>
      </w:r>
    </w:p>
    <w:p w14:paraId="500CF6BA" w14:textId="77777777" w:rsidR="002504AA" w:rsidRDefault="002504AA" w:rsidP="002504AA">
      <w:r>
        <w:t>Istedenfor medlem som trer ut av forstanderskapet velges ved første anledning nytt medlem for resten av valgperioden.</w:t>
      </w:r>
    </w:p>
    <w:p w14:paraId="1C621072" w14:textId="77777777" w:rsidR="006D76D1" w:rsidRDefault="002504AA" w:rsidP="002504AA">
      <w:r>
        <w:t>Valget ledes av det valgstyret som fungerte ved siste ordinære valg.</w:t>
      </w:r>
    </w:p>
    <w:p w14:paraId="791DA04E" w14:textId="77777777" w:rsidR="002504AA" w:rsidRDefault="002504AA" w:rsidP="008C6528">
      <w:pPr>
        <w:pStyle w:val="Overskrift2"/>
        <w:numPr>
          <w:ilvl w:val="0"/>
          <w:numId w:val="4"/>
        </w:numPr>
        <w:rPr>
          <w:color w:val="0000FF"/>
          <w:u w:val="double"/>
        </w:rPr>
      </w:pPr>
      <w:bookmarkStart w:id="34" w:name="_BPDC_LN_INS_1003"/>
      <w:bookmarkStart w:id="35" w:name="_BPDC_PR_INS_1004"/>
      <w:bookmarkEnd w:id="34"/>
      <w:bookmarkEnd w:id="35"/>
      <w:r>
        <w:t>Valg til styret</w:t>
      </w:r>
    </w:p>
    <w:p w14:paraId="009BC7B3" w14:textId="77777777" w:rsidR="002504AA" w:rsidRPr="008C6528" w:rsidRDefault="005A65B9" w:rsidP="002504AA">
      <w:pPr>
        <w:pStyle w:val="Overskrift2"/>
        <w:rPr>
          <w:rFonts w:asciiTheme="minorHAnsi" w:eastAsiaTheme="minorHAnsi" w:hAnsiTheme="minorHAnsi" w:cstheme="minorBidi"/>
          <w:bCs w:val="0"/>
          <w:color w:val="auto"/>
          <w:sz w:val="24"/>
          <w:szCs w:val="24"/>
        </w:rPr>
      </w:pPr>
      <w:del w:id="36" w:author="compareDocs">
        <w:r w:rsidRPr="00386153">
          <w:delText>13</w:delText>
        </w:r>
      </w:del>
      <w:ins w:id="37" w:author="compareDocs">
        <w:r w:rsidRPr="008C6528">
          <w:rPr>
            <w:rFonts w:asciiTheme="minorHAnsi" w:eastAsiaTheme="minorHAnsi" w:hAnsiTheme="minorHAnsi" w:cstheme="minorBidi"/>
            <w:bCs w:val="0"/>
            <w:color w:val="auto"/>
            <w:sz w:val="24"/>
            <w:szCs w:val="24"/>
          </w:rPr>
          <w:t>§3-1</w:t>
        </w:r>
      </w:ins>
      <w:r w:rsidR="002504AA" w:rsidRPr="008C6528">
        <w:rPr>
          <w:rFonts w:asciiTheme="minorHAnsi" w:eastAsiaTheme="minorHAnsi" w:hAnsiTheme="minorHAnsi" w:cstheme="minorBidi"/>
          <w:bCs w:val="0"/>
          <w:color w:val="auto"/>
          <w:sz w:val="24"/>
          <w:szCs w:val="24"/>
        </w:rPr>
        <w:t>. Valg av de ansattes medlem og varamedlemmer til bankens styre</w:t>
      </w:r>
      <w:del w:id="38" w:author="compareDocs">
        <w:r w:rsidRPr="00386153">
          <w:delText>.</w:delText>
        </w:r>
      </w:del>
      <w:r w:rsidR="008A6547">
        <w:rPr>
          <w:rFonts w:asciiTheme="minorHAnsi" w:eastAsiaTheme="minorHAnsi" w:hAnsiTheme="minorHAnsi" w:cstheme="minorBidi"/>
          <w:bCs w:val="0"/>
          <w:color w:val="auto"/>
          <w:sz w:val="24"/>
          <w:szCs w:val="24"/>
        </w:rPr>
        <w:br/>
      </w:r>
    </w:p>
    <w:p w14:paraId="7348DF23" w14:textId="77777777" w:rsidR="002504AA" w:rsidRPr="00D8003C" w:rsidRDefault="002504AA" w:rsidP="002504AA">
      <w:r w:rsidRPr="00D8003C">
        <w:t xml:space="preserve">De ansatte i Sandnes Sparebank kan kreve representasjon i styret etter loven.  </w:t>
      </w:r>
    </w:p>
    <w:p w14:paraId="4DA53C00" w14:textId="77777777" w:rsidR="002504AA" w:rsidRPr="00293C0E" w:rsidRDefault="002504AA" w:rsidP="002504AA">
      <w:r w:rsidRPr="00293C0E">
        <w:t xml:space="preserve">Kandidater til styret, velges av og blant alle faste ansatte i banken. Faste ansatte på valgdagen har stemmerett. </w:t>
      </w:r>
    </w:p>
    <w:p w14:paraId="56FB9BCC" w14:textId="5328C79E" w:rsidR="002504AA" w:rsidRDefault="002504AA" w:rsidP="002504AA">
      <w:r>
        <w:lastRenderedPageBreak/>
        <w:t>De som velges må tilfredsstille de krav lov eller forskrift stiller til valgbarhet</w:t>
      </w:r>
      <w:ins w:id="39" w:author="compareDocs">
        <w:r w:rsidR="005A65B9">
          <w:t>, herunder egnethetskravene som stilles til styremedlemmer</w:t>
        </w:r>
        <w:r w:rsidR="005A65B9">
          <w:rPr>
            <w:rStyle w:val="Fotnotereferanse"/>
          </w:rPr>
          <w:footnoteReference w:id="1"/>
        </w:r>
      </w:ins>
      <w:r>
        <w:t xml:space="preserve">. </w:t>
      </w:r>
      <w:ins w:id="41" w:author="compareDocs">
        <w:r w:rsidR="005A65B9">
          <w:t>For egnethetsvurdering av styremedlemmer vises det til bankens retningslinjer for egnethetsvurdering, som gjelder så langt de passer.</w:t>
        </w:r>
      </w:ins>
    </w:p>
    <w:p w14:paraId="0D94CC1C" w14:textId="77777777" w:rsidR="002504AA" w:rsidRPr="00EB3CBA" w:rsidRDefault="002504AA" w:rsidP="002504AA">
      <w:r w:rsidRPr="00EB3CBA">
        <w:t>Styremedlemmets funksjonstid er to år</w:t>
      </w:r>
      <w:r>
        <w:t xml:space="preserve">. </w:t>
      </w:r>
    </w:p>
    <w:p w14:paraId="20671056" w14:textId="77777777" w:rsidR="002504AA" w:rsidRPr="00EB3CBA" w:rsidRDefault="002504AA" w:rsidP="002504AA">
      <w:r w:rsidRPr="00EB3CBA">
        <w:t>Det skal avholdes supple</w:t>
      </w:r>
      <w:r>
        <w:t xml:space="preserve">ringsvalg på de ansattes medlemmer til </w:t>
      </w:r>
      <w:r w:rsidRPr="00EB3CBA">
        <w:t>styret når dette er nødvendig for å opprettholde de ansattes representasjon i styret.</w:t>
      </w:r>
    </w:p>
    <w:p w14:paraId="2CEA75A1" w14:textId="77777777" w:rsidR="002504AA" w:rsidRPr="00EB3CBA" w:rsidRDefault="002504AA" w:rsidP="002504AA">
      <w:r w:rsidRPr="00EB3CBA">
        <w:t>Dersom det foretas suppleringsvalg, fungerer den nyvalgte resten av valgperioden.</w:t>
      </w:r>
      <w:del w:id="42" w:author="compareDocs">
        <w:r w:rsidRPr="00386153">
          <w:rPr>
            <w:rFonts w:asciiTheme="majorHAnsi" w:eastAsiaTheme="majorEastAsia" w:hAnsiTheme="majorHAnsi" w:cstheme="majorBidi"/>
            <w:b/>
            <w:bCs/>
            <w:sz w:val="26"/>
            <w:szCs w:val="26"/>
          </w:rPr>
          <w:delText xml:space="preserve">14. </w:delText>
        </w:r>
      </w:del>
    </w:p>
    <w:p w14:paraId="39AF78C8" w14:textId="77777777" w:rsidR="002504AA" w:rsidRPr="00386153" w:rsidRDefault="002504AA" w:rsidP="00344AD7">
      <w:pPr>
        <w:pStyle w:val="Overskrift2"/>
        <w:numPr>
          <w:ilvl w:val="0"/>
          <w:numId w:val="4"/>
        </w:numPr>
        <w:rPr>
          <w:color w:val="0000FF"/>
          <w:u w:val="double"/>
        </w:rPr>
      </w:pPr>
      <w:bookmarkStart w:id="43" w:name="_BPDC_LN_INS_1001"/>
      <w:bookmarkStart w:id="44" w:name="_BPDC_PR_INS_1002"/>
      <w:bookmarkEnd w:id="43"/>
      <w:bookmarkEnd w:id="44"/>
      <w:r w:rsidRPr="00386153">
        <w:t>Klager i samband med valg</w:t>
      </w:r>
      <w:r w:rsidR="008A6547">
        <w:br/>
      </w:r>
    </w:p>
    <w:p w14:paraId="1BB95B96" w14:textId="77777777" w:rsidR="002504AA" w:rsidRPr="00DE6122" w:rsidRDefault="002504AA" w:rsidP="002504AA">
      <w:r w:rsidRPr="00DE6122">
        <w:t>Vedtak i forbindelse med avvikling av valget kan påklages til Finanstilsynet, vedtak om stemmerett og valgbarhet ikke påklages.</w:t>
      </w:r>
    </w:p>
    <w:p w14:paraId="30FB558C" w14:textId="77777777" w:rsidR="002504AA" w:rsidRPr="00DE6122" w:rsidRDefault="002504AA" w:rsidP="002504AA">
      <w:r w:rsidRPr="00DE6122">
        <w:t>Fristen for klage er 14 dager fra det tidspunkt underretning om vedtaket er kommet fram til en som har klagerett etter annet og tredje ledd, dog senest 4 uker etter valgdagen.</w:t>
      </w:r>
    </w:p>
    <w:p w14:paraId="350D9D59" w14:textId="77777777" w:rsidR="002504AA" w:rsidRPr="00DE6122" w:rsidRDefault="002504AA" w:rsidP="002504AA">
      <w:r w:rsidRPr="00E42FD8">
        <w:rPr>
          <w:i/>
        </w:rPr>
        <w:t>Klagen skal leveres til valgstyret (eller det organ som fattet vedtaket) som forbereder klagebehandlingen. Reglene i forvaltningslovens kap. VI. gjelder så langt de passer</w:t>
      </w:r>
      <w:r w:rsidRPr="00DE6122">
        <w:t>.</w:t>
      </w:r>
    </w:p>
    <w:p w14:paraId="665A2FBA" w14:textId="77777777" w:rsidR="002504AA" w:rsidRPr="00DE6122" w:rsidRDefault="002504AA" w:rsidP="002504AA">
      <w:r w:rsidRPr="00DE6122">
        <w:t>Departementets vedtak etter denne paragraf kan ikke påklages.</w:t>
      </w:r>
    </w:p>
    <w:p w14:paraId="2CE5EEF4" w14:textId="77777777" w:rsidR="002504AA" w:rsidRPr="00636995" w:rsidRDefault="002504AA" w:rsidP="002504AA">
      <w:pPr>
        <w:rPr>
          <w:color w:val="FF0000"/>
        </w:rPr>
      </w:pPr>
    </w:p>
    <w:p w14:paraId="0C0CCE33" w14:textId="77777777" w:rsidR="002504AA" w:rsidRPr="00636995" w:rsidRDefault="002504AA" w:rsidP="002504AA">
      <w:pPr>
        <w:rPr>
          <w:color w:val="FF0000"/>
        </w:rPr>
      </w:pPr>
    </w:p>
    <w:p w14:paraId="624F3FE9" w14:textId="77777777" w:rsidR="00635FA8" w:rsidRDefault="00635FA8" w:rsidP="002504AA"/>
    <w:sectPr w:rsidR="00635FA8" w:rsidSect="00101EB3">
      <w:headerReference w:type="default" r:id="rId13"/>
      <w:footerReference w:type="default" r:id="rId14"/>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44868" w14:textId="77777777" w:rsidR="00101EB3" w:rsidRDefault="00101EB3" w:rsidP="00666D27">
      <w:pPr>
        <w:spacing w:after="0" w:line="240" w:lineRule="auto"/>
      </w:pPr>
      <w:r>
        <w:separator/>
      </w:r>
    </w:p>
  </w:endnote>
  <w:endnote w:type="continuationSeparator" w:id="0">
    <w:p w14:paraId="44C5D562" w14:textId="77777777" w:rsidR="00101EB3" w:rsidRDefault="00101EB3" w:rsidP="00666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34189" w14:textId="77777777" w:rsidR="00DC68E0" w:rsidRDefault="00DC68E0">
    <w:pPr>
      <w:pStyle w:val="Bunntekst"/>
      <w:jc w:val="right"/>
    </w:pPr>
    <w:r>
      <w:fldChar w:fldCharType="begin"/>
    </w:r>
    <w:r>
      <w:instrText>PAGE   \* MERGEFORMAT</w:instrText>
    </w:r>
    <w:r>
      <w:fldChar w:fldCharType="separate"/>
    </w:r>
    <w:r w:rsidR="00ED0D11">
      <w:rPr>
        <w:noProof/>
      </w:rPr>
      <w:t>1</w:t>
    </w:r>
    <w:r>
      <w:fldChar w:fldCharType="end"/>
    </w:r>
  </w:p>
  <w:p w14:paraId="7E75E14F" w14:textId="77777777" w:rsidR="00DC68E0" w:rsidRDefault="00DC68E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BB6CA" w14:textId="77777777" w:rsidR="00101EB3" w:rsidRDefault="00101EB3" w:rsidP="00666D27">
      <w:pPr>
        <w:spacing w:after="0" w:line="240" w:lineRule="auto"/>
      </w:pPr>
      <w:r>
        <w:separator/>
      </w:r>
    </w:p>
  </w:footnote>
  <w:footnote w:type="continuationSeparator" w:id="0">
    <w:p w14:paraId="55A8250C" w14:textId="77777777" w:rsidR="00101EB3" w:rsidRDefault="00101EB3" w:rsidP="00666D27">
      <w:pPr>
        <w:spacing w:after="0" w:line="240" w:lineRule="auto"/>
      </w:pPr>
      <w:r>
        <w:continuationSeparator/>
      </w:r>
    </w:p>
  </w:footnote>
  <w:footnote w:id="1">
    <w:p w14:paraId="1E6D753D" w14:textId="77777777" w:rsidR="005A65B9" w:rsidRDefault="005A65B9">
      <w:pPr>
        <w:pStyle w:val="Fotnotetekst"/>
      </w:pPr>
      <w:ins w:id="40" w:author="compareDocs">
        <w:r>
          <w:rPr>
            <w:rStyle w:val="Fotnotereferanse"/>
          </w:rPr>
          <w:footnoteRef/>
        </w:r>
        <w:r>
          <w:t xml:space="preserve"> Jf. finansforetaksloven § 3-5 og Finanstilsynets rundskriv 3/2023 om "Vurdering av egnethetskrav". </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A8DD" w14:textId="77777777" w:rsidR="00ED0D11" w:rsidRPr="00ED0D11" w:rsidRDefault="00ED0D11">
    <w:pPr>
      <w:pStyle w:val="Topptekst"/>
      <w:rPr>
        <w:i/>
        <w:sz w:val="20"/>
      </w:rPr>
    </w:pPr>
    <w:r w:rsidRPr="00ED0D11">
      <w:rPr>
        <w:i/>
        <w:sz w:val="20"/>
      </w:rPr>
      <w:t xml:space="preserve">Godkjent av forstanderskapet </w:t>
    </w:r>
    <w:del w:id="45" w:author="compareDocs">
      <w:r w:rsidRPr="00ED0D11">
        <w:rPr>
          <w:i/>
          <w:sz w:val="20"/>
        </w:rPr>
        <w:delText>14.11.2016</w:delText>
      </w:r>
    </w:del>
    <w:ins w:id="46" w:author="compareDocs">
      <w:r w:rsidR="001928A2">
        <w:rPr>
          <w:i/>
          <w:sz w:val="20"/>
        </w:rPr>
        <w:t>[dato]</w:t>
      </w:r>
    </w:ins>
  </w:p>
  <w:p w14:paraId="4F82C6E1" w14:textId="77777777" w:rsidR="00ED0D11" w:rsidRDefault="00ED0D1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106AC"/>
    <w:multiLevelType w:val="hybridMultilevel"/>
    <w:tmpl w:val="1FE63A9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9291BBB"/>
    <w:multiLevelType w:val="hybridMultilevel"/>
    <w:tmpl w:val="30B6439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0421F99"/>
    <w:multiLevelType w:val="hybridMultilevel"/>
    <w:tmpl w:val="7C6A72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997149790">
    <w:abstractNumId w:val="2"/>
  </w:num>
  <w:num w:numId="2" w16cid:durableId="71584820">
    <w:abstractNumId w:val="1"/>
  </w:num>
  <w:num w:numId="3" w16cid:durableId="2028024278">
    <w:abstractNumId w:val="0"/>
  </w:num>
  <w:num w:numId="4" w16cid:durableId="1824545880">
    <w:abstractNumId w:val="0"/>
    <w:lvlOverride w:ilvl="0">
      <w:lvl w:ilvl="0" w:tplc="0414000F">
        <w:start w:val="1"/>
        <w:numFmt w:val="decimal"/>
        <w:lvlText w:val="%1."/>
        <w:lvlJc w:val="left"/>
        <w:pPr>
          <w:ind w:left="720" w:hanging="360"/>
        </w:pPr>
        <w:rPr>
          <w:rFonts w:hint="default"/>
          <w:color w:val="0000FF"/>
          <w:u w:val="double"/>
        </w:rPr>
      </w:lvl>
    </w:lvlOverride>
    <w:lvlOverride w:ilvl="1">
      <w:lvl w:ilvl="1" w:tplc="04140019" w:tentative="1">
        <w:start w:val="1"/>
        <w:numFmt w:val="lowerLetter"/>
        <w:lvlText w:val="%2."/>
        <w:lvlJc w:val="left"/>
        <w:pPr>
          <w:ind w:left="1440" w:hanging="360"/>
        </w:pPr>
        <w:rPr>
          <w:color w:val="0000FF"/>
          <w:u w:val="double"/>
        </w:rPr>
      </w:lvl>
    </w:lvlOverride>
    <w:lvlOverride w:ilvl="2">
      <w:lvl w:ilvl="2" w:tplc="0414001B" w:tentative="1">
        <w:start w:val="1"/>
        <w:numFmt w:val="lowerRoman"/>
        <w:lvlText w:val="%3."/>
        <w:lvlJc w:val="right"/>
        <w:pPr>
          <w:ind w:left="2160" w:hanging="180"/>
        </w:pPr>
        <w:rPr>
          <w:color w:val="0000FF"/>
          <w:u w:val="double"/>
        </w:rPr>
      </w:lvl>
    </w:lvlOverride>
    <w:lvlOverride w:ilvl="3">
      <w:lvl w:ilvl="3" w:tplc="0414000F" w:tentative="1">
        <w:start w:val="1"/>
        <w:numFmt w:val="decimal"/>
        <w:lvlText w:val="%4."/>
        <w:lvlJc w:val="left"/>
        <w:pPr>
          <w:ind w:left="2880" w:hanging="360"/>
        </w:pPr>
        <w:rPr>
          <w:color w:val="0000FF"/>
          <w:u w:val="double"/>
        </w:rPr>
      </w:lvl>
    </w:lvlOverride>
    <w:lvlOverride w:ilvl="4">
      <w:lvl w:ilvl="4" w:tplc="04140019" w:tentative="1">
        <w:start w:val="1"/>
        <w:numFmt w:val="lowerLetter"/>
        <w:lvlText w:val="%5."/>
        <w:lvlJc w:val="left"/>
        <w:pPr>
          <w:ind w:left="3600" w:hanging="360"/>
        </w:pPr>
        <w:rPr>
          <w:color w:val="0000FF"/>
          <w:u w:val="double"/>
        </w:rPr>
      </w:lvl>
    </w:lvlOverride>
    <w:lvlOverride w:ilvl="5">
      <w:lvl w:ilvl="5" w:tplc="0414001B" w:tentative="1">
        <w:start w:val="1"/>
        <w:numFmt w:val="lowerRoman"/>
        <w:lvlText w:val="%6."/>
        <w:lvlJc w:val="right"/>
        <w:pPr>
          <w:ind w:left="4320" w:hanging="180"/>
        </w:pPr>
        <w:rPr>
          <w:color w:val="0000FF"/>
          <w:u w:val="double"/>
        </w:rPr>
      </w:lvl>
    </w:lvlOverride>
    <w:lvlOverride w:ilvl="6">
      <w:lvl w:ilvl="6" w:tplc="0414000F" w:tentative="1">
        <w:start w:val="1"/>
        <w:numFmt w:val="decimal"/>
        <w:lvlText w:val="%7."/>
        <w:lvlJc w:val="left"/>
        <w:pPr>
          <w:ind w:left="5040" w:hanging="360"/>
        </w:pPr>
        <w:rPr>
          <w:color w:val="0000FF"/>
          <w:u w:val="double"/>
        </w:rPr>
      </w:lvl>
    </w:lvlOverride>
    <w:lvlOverride w:ilvl="7">
      <w:lvl w:ilvl="7" w:tplc="04140019" w:tentative="1">
        <w:start w:val="1"/>
        <w:numFmt w:val="lowerLetter"/>
        <w:lvlText w:val="%8."/>
        <w:lvlJc w:val="left"/>
        <w:pPr>
          <w:ind w:left="5760" w:hanging="360"/>
        </w:pPr>
        <w:rPr>
          <w:color w:val="0000FF"/>
          <w:u w:val="double"/>
        </w:rPr>
      </w:lvl>
    </w:lvlOverride>
    <w:lvlOverride w:ilvl="8">
      <w:lvl w:ilvl="8" w:tplc="0414001B" w:tentative="1">
        <w:start w:val="1"/>
        <w:numFmt w:val="lowerRoman"/>
        <w:lvlText w:val="%9."/>
        <w:lvlJc w:val="right"/>
        <w:pPr>
          <w:ind w:left="6480" w:hanging="180"/>
        </w:pPr>
        <w:rPr>
          <w:color w:val="0000FF"/>
          <w:u w:val="doubl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oNotTrackFormatting/>
  <w:defaultTabStop w:val="708"/>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11B"/>
    <w:rsid w:val="000425B7"/>
    <w:rsid w:val="00101EB3"/>
    <w:rsid w:val="001928A2"/>
    <w:rsid w:val="00196E48"/>
    <w:rsid w:val="002504AA"/>
    <w:rsid w:val="002E4ED0"/>
    <w:rsid w:val="002F3CDB"/>
    <w:rsid w:val="00344AD7"/>
    <w:rsid w:val="003F221E"/>
    <w:rsid w:val="0048490C"/>
    <w:rsid w:val="0051264F"/>
    <w:rsid w:val="005A65B9"/>
    <w:rsid w:val="00635FA8"/>
    <w:rsid w:val="0065611B"/>
    <w:rsid w:val="00666D27"/>
    <w:rsid w:val="006A3B92"/>
    <w:rsid w:val="006D76D1"/>
    <w:rsid w:val="007127E1"/>
    <w:rsid w:val="0080333F"/>
    <w:rsid w:val="008A6547"/>
    <w:rsid w:val="008C6528"/>
    <w:rsid w:val="008E3807"/>
    <w:rsid w:val="00955C94"/>
    <w:rsid w:val="00A1112C"/>
    <w:rsid w:val="00A13CFB"/>
    <w:rsid w:val="00AE69EB"/>
    <w:rsid w:val="00B12520"/>
    <w:rsid w:val="00C36EBD"/>
    <w:rsid w:val="00C6009D"/>
    <w:rsid w:val="00CA0251"/>
    <w:rsid w:val="00CA25F8"/>
    <w:rsid w:val="00CC24F8"/>
    <w:rsid w:val="00D23A87"/>
    <w:rsid w:val="00D33C0C"/>
    <w:rsid w:val="00D825E9"/>
    <w:rsid w:val="00D919DF"/>
    <w:rsid w:val="00DC68E0"/>
    <w:rsid w:val="00DE3C87"/>
    <w:rsid w:val="00E80C23"/>
    <w:rsid w:val="00ED0D11"/>
    <w:rsid w:val="00F2484B"/>
    <w:rsid w:val="00F33C6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88BC1"/>
  <w15:docId w15:val="{9F633BD5-C667-4349-99E2-796795EC9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33C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DC68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DC68E0"/>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DC68E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5611B"/>
    <w:pPr>
      <w:ind w:left="720"/>
      <w:contextualSpacing/>
    </w:pPr>
  </w:style>
  <w:style w:type="paragraph" w:styleId="Bobletekst">
    <w:name w:val="Balloon Text"/>
    <w:basedOn w:val="Normal"/>
    <w:link w:val="BobletekstTegn"/>
    <w:uiPriority w:val="99"/>
    <w:semiHidden/>
    <w:unhideWhenUsed/>
    <w:rsid w:val="00666D27"/>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66D27"/>
    <w:rPr>
      <w:rFonts w:ascii="Tahoma" w:hAnsi="Tahoma" w:cs="Tahoma"/>
      <w:sz w:val="16"/>
      <w:szCs w:val="16"/>
    </w:rPr>
  </w:style>
  <w:style w:type="paragraph" w:styleId="Topptekst">
    <w:name w:val="header"/>
    <w:basedOn w:val="Normal"/>
    <w:link w:val="TopptekstTegn"/>
    <w:uiPriority w:val="99"/>
    <w:unhideWhenUsed/>
    <w:rsid w:val="00666D2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66D27"/>
  </w:style>
  <w:style w:type="paragraph" w:styleId="Bunntekst">
    <w:name w:val="footer"/>
    <w:basedOn w:val="Normal"/>
    <w:link w:val="BunntekstTegn"/>
    <w:uiPriority w:val="99"/>
    <w:unhideWhenUsed/>
    <w:rsid w:val="00666D2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66D27"/>
  </w:style>
  <w:style w:type="character" w:customStyle="1" w:styleId="Overskrift1Tegn">
    <w:name w:val="Overskrift 1 Tegn"/>
    <w:basedOn w:val="Standardskriftforavsnitt"/>
    <w:link w:val="Overskrift1"/>
    <w:uiPriority w:val="9"/>
    <w:rsid w:val="00D33C0C"/>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foravsnitt"/>
    <w:link w:val="Overskrift2"/>
    <w:uiPriority w:val="9"/>
    <w:rsid w:val="00DC68E0"/>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foravsnitt"/>
    <w:link w:val="Overskrift3"/>
    <w:uiPriority w:val="9"/>
    <w:rsid w:val="00DC68E0"/>
    <w:rPr>
      <w:rFonts w:asciiTheme="majorHAnsi" w:eastAsiaTheme="majorEastAsia" w:hAnsiTheme="majorHAnsi" w:cstheme="majorBidi"/>
      <w:b/>
      <w:bCs/>
      <w:color w:val="4F81BD" w:themeColor="accent1"/>
    </w:rPr>
  </w:style>
  <w:style w:type="character" w:customStyle="1" w:styleId="Overskrift4Tegn">
    <w:name w:val="Overskrift 4 Tegn"/>
    <w:basedOn w:val="Standardskriftforavsnitt"/>
    <w:link w:val="Overskrift4"/>
    <w:uiPriority w:val="9"/>
    <w:rsid w:val="00DC68E0"/>
    <w:rPr>
      <w:rFonts w:asciiTheme="majorHAnsi" w:eastAsiaTheme="majorEastAsia" w:hAnsiTheme="majorHAnsi" w:cstheme="majorBidi"/>
      <w:b/>
      <w:bCs/>
      <w:i/>
      <w:iCs/>
      <w:color w:val="4F81BD" w:themeColor="accent1"/>
    </w:rPr>
  </w:style>
  <w:style w:type="paragraph" w:styleId="Tittel">
    <w:name w:val="Title"/>
    <w:basedOn w:val="Normal"/>
    <w:next w:val="Normal"/>
    <w:link w:val="TittelTegn"/>
    <w:uiPriority w:val="10"/>
    <w:qFormat/>
    <w:rsid w:val="00DC68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DC68E0"/>
    <w:rPr>
      <w:rFonts w:asciiTheme="majorHAnsi" w:eastAsiaTheme="majorEastAsia" w:hAnsiTheme="majorHAnsi" w:cstheme="majorBidi"/>
      <w:color w:val="17365D" w:themeColor="text2" w:themeShade="BF"/>
      <w:spacing w:val="5"/>
      <w:kern w:val="28"/>
      <w:sz w:val="52"/>
      <w:szCs w:val="52"/>
    </w:rPr>
  </w:style>
  <w:style w:type="paragraph" w:styleId="Undertittel">
    <w:name w:val="Subtitle"/>
    <w:basedOn w:val="Normal"/>
    <w:next w:val="Normal"/>
    <w:link w:val="UndertittelTegn"/>
    <w:uiPriority w:val="11"/>
    <w:qFormat/>
    <w:rsid w:val="00C36E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C36EBD"/>
    <w:rPr>
      <w:rFonts w:asciiTheme="majorHAnsi" w:eastAsiaTheme="majorEastAsia" w:hAnsiTheme="majorHAnsi" w:cstheme="majorBidi"/>
      <w:i/>
      <w:iCs/>
      <w:color w:val="4F81BD" w:themeColor="accent1"/>
      <w:spacing w:val="15"/>
      <w:sz w:val="24"/>
      <w:szCs w:val="24"/>
    </w:rPr>
  </w:style>
  <w:style w:type="paragraph" w:styleId="Revisjon">
    <w:name w:val="Revision"/>
    <w:hidden/>
    <w:uiPriority w:val="99"/>
    <w:semiHidden/>
    <w:rsid w:val="005A65B9"/>
    <w:pPr>
      <w:spacing w:after="0" w:line="240" w:lineRule="auto"/>
    </w:pPr>
  </w:style>
  <w:style w:type="paragraph" w:styleId="Fotnotetekst">
    <w:name w:val="footnote text"/>
    <w:basedOn w:val="Normal"/>
    <w:link w:val="FotnotetekstTegn"/>
    <w:uiPriority w:val="99"/>
    <w:semiHidden/>
    <w:unhideWhenUsed/>
    <w:rsid w:val="005A65B9"/>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5A65B9"/>
    <w:rPr>
      <w:sz w:val="20"/>
      <w:szCs w:val="20"/>
    </w:rPr>
  </w:style>
  <w:style w:type="character" w:styleId="Fotnotereferanse">
    <w:name w:val="footnote reference"/>
    <w:basedOn w:val="Standardskriftforavsnitt"/>
    <w:uiPriority w:val="99"/>
    <w:semiHidden/>
    <w:unhideWhenUsed/>
    <w:rsid w:val="005A65B9"/>
    <w:rPr>
      <w:vertAlign w:val="superscript"/>
    </w:rPr>
  </w:style>
  <w:style w:type="character" w:styleId="Merknadsreferanse">
    <w:name w:val="annotation reference"/>
    <w:basedOn w:val="Standardskriftforavsnitt"/>
    <w:uiPriority w:val="99"/>
    <w:semiHidden/>
    <w:unhideWhenUsed/>
    <w:rsid w:val="00DE3C87"/>
    <w:rPr>
      <w:sz w:val="16"/>
      <w:szCs w:val="16"/>
    </w:rPr>
  </w:style>
  <w:style w:type="paragraph" w:styleId="Merknadstekst">
    <w:name w:val="annotation text"/>
    <w:basedOn w:val="Normal"/>
    <w:link w:val="MerknadstekstTegn"/>
    <w:uiPriority w:val="99"/>
    <w:unhideWhenUsed/>
    <w:rsid w:val="00DE3C87"/>
    <w:pPr>
      <w:spacing w:line="240" w:lineRule="auto"/>
    </w:pPr>
    <w:rPr>
      <w:sz w:val="20"/>
      <w:szCs w:val="20"/>
    </w:rPr>
  </w:style>
  <w:style w:type="character" w:customStyle="1" w:styleId="MerknadstekstTegn">
    <w:name w:val="Merknadstekst Tegn"/>
    <w:basedOn w:val="Standardskriftforavsnitt"/>
    <w:link w:val="Merknadstekst"/>
    <w:uiPriority w:val="99"/>
    <w:rsid w:val="00DE3C87"/>
    <w:rPr>
      <w:sz w:val="20"/>
      <w:szCs w:val="20"/>
    </w:rPr>
  </w:style>
  <w:style w:type="paragraph" w:styleId="Kommentaremne">
    <w:name w:val="annotation subject"/>
    <w:basedOn w:val="Merknadstekst"/>
    <w:next w:val="Merknadstekst"/>
    <w:link w:val="KommentaremneTegn"/>
    <w:uiPriority w:val="99"/>
    <w:semiHidden/>
    <w:unhideWhenUsed/>
    <w:rsid w:val="00DE3C87"/>
    <w:rPr>
      <w:b/>
      <w:bCs/>
    </w:rPr>
  </w:style>
  <w:style w:type="character" w:customStyle="1" w:styleId="KommentaremneTegn">
    <w:name w:val="Kommentaremne Tegn"/>
    <w:basedOn w:val="MerknadstekstTegn"/>
    <w:link w:val="Kommentaremne"/>
    <w:uiPriority w:val="99"/>
    <w:semiHidden/>
    <w:rsid w:val="00DE3C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d39a965-8eab-4bb6-b54f-677370cff35f">
      <Terms xmlns="http://schemas.microsoft.com/office/infopath/2007/PartnerControls"/>
    </lcf76f155ced4ddcb4097134ff3c332f>
    <TaxCatchAll xmlns="8a806afb-1a83-4f5d-86c4-bc0dc84365b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CD1C9A8BBF86CA458C56622A9D06A8B6" ma:contentTypeVersion="14" ma:contentTypeDescription="Opprett et nytt dokument." ma:contentTypeScope="" ma:versionID="47198c5d418764eaa2bd820075c1ba52">
  <xsd:schema xmlns:xsd="http://www.w3.org/2001/XMLSchema" xmlns:xs="http://www.w3.org/2001/XMLSchema" xmlns:p="http://schemas.microsoft.com/office/2006/metadata/properties" xmlns:ns2="4d39a965-8eab-4bb6-b54f-677370cff35f" xmlns:ns3="8a806afb-1a83-4f5d-86c4-bc0dc84365b9" targetNamespace="http://schemas.microsoft.com/office/2006/metadata/properties" ma:root="true" ma:fieldsID="49ce13ecf01d298f941a89f151f415ee" ns2:_="" ns3:_="">
    <xsd:import namespace="4d39a965-8eab-4bb6-b54f-677370cff35f"/>
    <xsd:import namespace="8a806afb-1a83-4f5d-86c4-bc0dc84365b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9a965-8eab-4bb6-b54f-677370cff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description="" ma:hidden="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ildemerkelapper" ma:readOnly="false" ma:fieldId="{5cf76f15-5ced-4ddc-b409-7134ff3c332f}" ma:taxonomyMulti="true" ma:sspId="06604d7d-b179-40e3-9457-2227251b16fc"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a806afb-1a83-4f5d-86c4-bc0dc84365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6504f9a-08c2-40cf-af94-ff86b31fedf7}" ma:internalName="TaxCatchAll" ma:showField="CatchAllData" ma:web="8a806afb-1a83-4f5d-86c4-bc0dc84365b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Innholdstype"/>
        <xsd:element ref="dc:title" minOccurs="0" maxOccurs="1" ma:index="3"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ADF7717-2FEE-4D9B-8DB1-EE7D589EC837}">
  <ds:schemaRefs>
    <ds:schemaRef ds:uri="http://schemas.microsoft.com/office/2006/metadata/properties"/>
    <ds:schemaRef ds:uri="http://schemas.microsoft.com/office/infopath/2007/PartnerControls"/>
    <ds:schemaRef ds:uri="dad6e540-fad4-4871-8879-ca96c57b78fb"/>
  </ds:schemaRefs>
</ds:datastoreItem>
</file>

<file path=customXml/itemProps2.xml><?xml version="1.0" encoding="utf-8"?>
<ds:datastoreItem xmlns:ds="http://schemas.openxmlformats.org/officeDocument/2006/customXml" ds:itemID="{EC1D64D5-0229-47BC-A130-FD0297F8D668}">
  <ds:schemaRefs>
    <ds:schemaRef ds:uri="http://schemas.openxmlformats.org/officeDocument/2006/bibliography"/>
  </ds:schemaRefs>
</ds:datastoreItem>
</file>

<file path=customXml/itemProps3.xml><?xml version="1.0" encoding="utf-8"?>
<ds:datastoreItem xmlns:ds="http://schemas.openxmlformats.org/officeDocument/2006/customXml" ds:itemID="{A6BFA543-A8E9-45B5-8EA6-3199E6F99CEE}"/>
</file>

<file path=customXml/itemProps4.xml><?xml version="1.0" encoding="utf-8"?>
<ds:datastoreItem xmlns:ds="http://schemas.openxmlformats.org/officeDocument/2006/customXml" ds:itemID="{05ABD99A-03D1-4123-A0E4-D27E9F443DEF}">
  <ds:schemaRefs>
    <ds:schemaRef ds:uri="http://schemas.microsoft.com/sharepoint/v3/contenttype/forms"/>
  </ds:schemaRefs>
</ds:datastoreItem>
</file>

<file path=customXml/itemProps5.xml><?xml version="1.0" encoding="utf-8"?>
<ds:datastoreItem xmlns:ds="http://schemas.openxmlformats.org/officeDocument/2006/customXml" ds:itemID="{5586922A-2908-425D-A2A0-B898F32BC14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932</Words>
  <Characters>4943</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Eika Gruppen</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Instruks for valg av ansatterepresentanter compared with Instruks for valg av ansatterepresentanter - Sandnes Sparebank 14. mars 2024</dc:title>
  <dc:creator>Advokatfirmaet Selmer AS</dc:creator>
  <cp:lastModifiedBy>Vilde Ledaal</cp:lastModifiedBy>
  <cp:revision>3</cp:revision>
  <cp:lastPrinted>2024-03-21T14:04:00Z</cp:lastPrinted>
  <dcterms:created xsi:type="dcterms:W3CDTF">2024-03-18T14:37:00Z</dcterms:created>
  <dcterms:modified xsi:type="dcterms:W3CDTF">2024-03-21T14:04:00Z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0x010100CD1C9A8BBF86CA458C56622A9D06A8B6</vt:lpwstr>
  </property>
  <property fmtid="{D5CDD505-2E9C-101B-9397-08002B2CF9AE}" pid="3" name="_dlc_DocIdItemGuid">
    <vt:lpwstr>0f3be228-87a0-4f47-ad72-c2384820dc3b</vt:lpwstr>
  </property>
  <property fmtid="{D5CDD505-2E9C-101B-9397-08002B2CF9AE}" pid="4" name="PSACClient">
    <vt:lpwstr>153349</vt:lpwstr>
  </property>
  <property fmtid="{D5CDD505-2E9C-101B-9397-08002B2CF9AE}" pid="5" name="PSACMatter">
    <vt:lpwstr>153349-525</vt:lpwstr>
  </property>
  <property fmtid="{D5CDD505-2E9C-101B-9397-08002B2CF9AE}" pid="6" name="/bp_dc_orgversion">
    <vt:lpwstr>CddSvraIar.:n\Av eieesnl\nvleerd\aO otlrbvjiers gtpeoUjn-kemko og etr trtcsoe aaeSrenivnroaaenxerDetmr\dnereoufvssa!:r\rvfr S\erOrjk  net**siiAR\ssan*</vt:lpwstr>
  </property>
  <property fmtid="{D5CDD505-2E9C-101B-9397-08002B2CF9AE}" pid="7" name="bp_dc_comparedocs">
    <vt:lpwstr>5.1.700.3 _tc</vt:lpwstr>
  </property>
  <property fmtid="{D5CDD505-2E9C-101B-9397-08002B2CF9AE}" pid="8" name="/bp_dc_modversion">
    <vt:lpwstr>CddSvrk ed .:n\Av eieesusvasnnnk14d\aO otlrbvjr anetaen42oUjn-kemko otf sraSsa.0csoe aaeSrensogapn  b 2xerDetmr\dnenrltet-Sem !:r\rvfr S\erI atre pras**siiAR\verar*</vt:lpwstr>
  </property>
  <property fmtid="{D5CDD505-2E9C-101B-9397-08002B2CF9AE}" pid="9" name="/bp_dc_filepath">
    <vt:lpwstr>Cdlpa\verar:n\a\r\prtI atre pras\aAcTopmeunrltet-Sem UjpoeCdoDpsogapn  b 2xsopLmsfcottf sraSsa.0cerD\pcD cur anetaen42or\aa\oossOusvasnnnk14dstDc\k ed .</vt:lpwstr>
  </property>
  <property fmtid="{D5CDD505-2E9C-101B-9397-08002B2CF9AE}" pid="10" name="Microsoft Theme">
    <vt:lpwstr>Selmer 011</vt:lpwstr>
  </property>
</Properties>
</file>