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3951" w:rsidR="007A6D4C" w:rsidP="007A6D4C" w:rsidRDefault="007A6D4C" w14:paraId="2F70150D" w14:textId="77777777">
      <w:pPr>
        <w:pStyle w:val="BDODocument"/>
        <w:rPr>
          <w:rFonts w:asciiTheme="minorHAnsi" w:hAnsiTheme="minorHAnsi"/>
          <w:color w:val="auto"/>
          <w:lang w:val="nb-NO"/>
        </w:rPr>
      </w:pPr>
      <w:r w:rsidRPr="00E23951">
        <w:rPr>
          <w:rFonts w:asciiTheme="minorHAnsi" w:hAnsiTheme="minorHAnsi"/>
          <w:color w:val="auto"/>
          <w:lang w:val="nb-NO"/>
        </w:rPr>
        <w:t>Instruks for styret i Sandnes Sparebank</w:t>
      </w:r>
    </w:p>
    <w:p w:rsidRPr="006C3138" w:rsidR="007A6D4C" w:rsidP="007A6D4C" w:rsidRDefault="00E23951" w14:paraId="79E452BC" w14:textId="2B2CC774">
      <w:pPr>
        <w:rPr>
          <w:b/>
        </w:rPr>
      </w:pPr>
      <w:r>
        <w:rPr>
          <w:b/>
        </w:rPr>
        <w:t>Endelig f</w:t>
      </w:r>
      <w:r w:rsidRPr="006C3138" w:rsidR="007A6D4C">
        <w:rPr>
          <w:b/>
        </w:rPr>
        <w:t>astsatt i styremøte</w:t>
      </w:r>
      <w:r w:rsidR="00FE0C6D">
        <w:rPr>
          <w:b/>
        </w:rPr>
        <w:t xml:space="preserve"> 22.03.2024</w:t>
      </w:r>
    </w:p>
    <w:p w:rsidRPr="006C3138" w:rsidR="00EB7DC7" w:rsidP="007A6D4C" w:rsidRDefault="00F40DFB" w14:paraId="4746ED48" w14:textId="5C292936">
      <w:pPr>
        <w:rPr>
          <w:b/>
        </w:rPr>
      </w:pPr>
      <w:r>
        <w:rPr>
          <w:b/>
        </w:rPr>
        <w:t xml:space="preserve">Fremlagt for </w:t>
      </w:r>
      <w:r w:rsidRPr="00E23951">
        <w:rPr>
          <w:b/>
        </w:rPr>
        <w:t>forstander</w:t>
      </w:r>
      <w:r w:rsidRPr="00E23951" w:rsidR="00EB7DC7">
        <w:rPr>
          <w:b/>
        </w:rPr>
        <w:t xml:space="preserve">skapet </w:t>
      </w:r>
      <w:r w:rsidR="00FE0C6D">
        <w:rPr>
          <w:b/>
        </w:rPr>
        <w:t>10.04.2024</w:t>
      </w:r>
    </w:p>
    <w:p w:rsidRPr="006C3138" w:rsidR="007A6D4C" w:rsidP="007A6D4C" w:rsidRDefault="007A6D4C" w14:paraId="0709CE15" w14:textId="77777777">
      <w:pPr>
        <w:pStyle w:val="BDOHeadingOne"/>
        <w:ind w:left="357" w:hanging="357"/>
        <w:rPr>
          <w:rFonts w:asciiTheme="minorHAnsi" w:hAnsiTheme="minorHAnsi"/>
          <w:lang w:val="nb-NO"/>
        </w:rPr>
      </w:pPr>
      <w:r w:rsidRPr="006C3138">
        <w:rPr>
          <w:rFonts w:asciiTheme="minorHAnsi" w:hAnsiTheme="minorHAnsi"/>
          <w:lang w:val="nb-NO"/>
        </w:rPr>
        <w:t>Formål</w:t>
      </w:r>
    </w:p>
    <w:p w:rsidR="00B8501A" w:rsidP="007A6D4C" w:rsidRDefault="007A6D4C" w14:paraId="1E33B6D3" w14:textId="77777777">
      <w:r w:rsidRPr="006C3138">
        <w:t>Styreinstruksen gir nærmere regler om styret</w:t>
      </w:r>
      <w:r w:rsidR="00AF0F61">
        <w:t>s</w:t>
      </w:r>
      <w:r w:rsidRPr="006C3138">
        <w:t xml:space="preserve"> arbeid og saksbehandling, herunder hvilke saker som skal styrebehandles, og regler for innkalling og møtebehandling. </w:t>
      </w:r>
      <w:del w:author="compareDocs" w:id="0">
        <w:r w:rsidRPr="006C3138">
          <w:delText>Gjennom en egen instruks, som vedlegges denne instruks</w:delText>
        </w:r>
        <w:r w:rsidRPr="006C3138" w:rsidR="00EB7DC7">
          <w:delText>en</w:delText>
        </w:r>
        <w:r w:rsidRPr="006C3138">
          <w:delText xml:space="preserve">, utdypes </w:delText>
        </w:r>
        <w:r w:rsidRPr="006C3138" w:rsidR="00030676">
          <w:delText xml:space="preserve">Adm. direktørs </w:delText>
        </w:r>
        <w:r w:rsidRPr="006C3138">
          <w:delText xml:space="preserve">arbeidsoppgaver og plikter ovenfor styret utover det som fremkommer i nærværende instruks. </w:delText>
        </w:r>
      </w:del>
      <w:ins w:author="compareDocs" w:id="1">
        <w:r w:rsidR="00B8501A">
          <w:t xml:space="preserve">Instruksen må leses i sammenheng med bankens vedtekter og instruks for administrerende direktør, vedlagt denne instruksen. </w:t>
        </w:r>
      </w:ins>
    </w:p>
    <w:p w:rsidR="00434415" w:rsidP="00434415" w:rsidRDefault="00434415" w14:paraId="40F98329" w14:textId="77777777">
      <w:pPr>
        <w:pStyle w:val="BDOHeadingOne"/>
        <w:numPr>
          <w:ilvl w:val="0"/>
          <w:numId w:val="43"/>
        </w:numPr>
        <w:ind w:left="357" w:hanging="357"/>
        <w:rPr>
          <w:rFonts w:asciiTheme="minorHAnsi" w:hAnsiTheme="minorHAnsi"/>
          <w:color w:val="0000FF"/>
          <w:u w:val="double"/>
          <w:lang w:val="nb-NO"/>
        </w:rPr>
      </w:pPr>
      <w:bookmarkStart w:name="_BPDC_LN_INS_1075" w:id="2"/>
      <w:bookmarkStart w:name="_BPDC_PR_INS_1076" w:id="3"/>
      <w:bookmarkEnd w:id="2"/>
      <w:bookmarkEnd w:id="3"/>
      <w:ins w:author="compareDocs" w:id="4">
        <w:r>
          <w:rPr>
            <w:rFonts w:asciiTheme="minorHAnsi" w:hAnsiTheme="minorHAnsi"/>
            <w:lang w:val="nb-NO"/>
          </w:rPr>
          <w:t>Forankring</w:t>
        </w:r>
      </w:ins>
    </w:p>
    <w:p w:rsidRPr="00B8501A" w:rsidR="00434415" w:rsidP="00434415" w:rsidRDefault="00434415" w14:paraId="3F2992D0" w14:textId="77777777">
      <w:pPr>
        <w:pStyle w:val="BDOBodyText"/>
        <w:rPr>
          <w:rFonts w:asciiTheme="minorHAnsi" w:hAnsiTheme="minorHAnsi" w:eastAsiaTheme="minorHAnsi" w:cstheme="minorHAnsi"/>
          <w:sz w:val="22"/>
          <w:szCs w:val="22"/>
          <w:lang w:val="nb-NO"/>
        </w:rPr>
      </w:pPr>
      <w:ins w:author="compareDocs" w:id="5">
        <w:r w:rsidRPr="00B8501A">
          <w:rPr>
            <w:rFonts w:asciiTheme="minorHAnsi" w:hAnsiTheme="minorHAnsi" w:eastAsiaTheme="minorHAnsi" w:cstheme="minorHAnsi"/>
            <w:sz w:val="22"/>
            <w:szCs w:val="22"/>
            <w:lang w:val="nb-NO"/>
          </w:rPr>
          <w:t>Styreinstruksen er basert på kravene i finansforetaksloven, bankens vedtekter, allmennaksjelovens regler om styrets arbeid og saksbehandling og Norsk anbefaling om eierstyring og selskapsledelse (</w:t>
        </w:r>
        <w:proofErr w:type="spellStart"/>
        <w:r w:rsidRPr="00B8501A">
          <w:rPr>
            <w:rFonts w:asciiTheme="minorHAnsi" w:hAnsiTheme="minorHAnsi" w:eastAsiaTheme="minorHAnsi" w:cstheme="minorHAnsi"/>
            <w:sz w:val="22"/>
            <w:szCs w:val="22"/>
            <w:lang w:val="nb-NO"/>
          </w:rPr>
          <w:t>Corporate</w:t>
        </w:r>
        <w:proofErr w:type="spellEnd"/>
        <w:r w:rsidRPr="00B8501A">
          <w:rPr>
            <w:rFonts w:asciiTheme="minorHAnsi" w:hAnsiTheme="minorHAnsi" w:eastAsiaTheme="minorHAnsi" w:cstheme="minorHAnsi"/>
            <w:sz w:val="22"/>
            <w:szCs w:val="22"/>
            <w:lang w:val="nb-NO"/>
          </w:rPr>
          <w:t xml:space="preserve"> </w:t>
        </w:r>
        <w:proofErr w:type="spellStart"/>
        <w:r w:rsidRPr="00B8501A">
          <w:rPr>
            <w:rFonts w:asciiTheme="minorHAnsi" w:hAnsiTheme="minorHAnsi" w:eastAsiaTheme="minorHAnsi" w:cstheme="minorHAnsi"/>
            <w:sz w:val="22"/>
            <w:szCs w:val="22"/>
            <w:lang w:val="nb-NO"/>
          </w:rPr>
          <w:t>Governance</w:t>
        </w:r>
        <w:proofErr w:type="spellEnd"/>
        <w:r w:rsidRPr="00B8501A">
          <w:rPr>
            <w:rFonts w:asciiTheme="minorHAnsi" w:hAnsiTheme="minorHAnsi" w:eastAsiaTheme="minorHAnsi" w:cstheme="minorHAnsi"/>
            <w:sz w:val="22"/>
            <w:szCs w:val="22"/>
            <w:lang w:val="nb-NO"/>
          </w:rPr>
          <w:t xml:space="preserve">). </w:t>
        </w:r>
      </w:ins>
    </w:p>
    <w:p w:rsidR="00434415" w:rsidP="007A6D4C" w:rsidRDefault="00434415" w14:paraId="38F20403" w14:textId="77777777">
      <w:ins w:author="compareDocs" w:id="6">
        <w:r>
          <w:t>Instruksen gjelder innenfor rammen av gjeldende lover og forskrifter.</w:t>
        </w:r>
      </w:ins>
    </w:p>
    <w:p w:rsidR="00434415" w:rsidP="00434415" w:rsidRDefault="00434415" w14:paraId="3790C7C0" w14:textId="77777777">
      <w:pPr>
        <w:pStyle w:val="BDOHeadingOne"/>
        <w:numPr>
          <w:ilvl w:val="0"/>
          <w:numId w:val="43"/>
        </w:numPr>
        <w:ind w:left="357" w:hanging="357"/>
        <w:rPr>
          <w:rFonts w:asciiTheme="minorHAnsi" w:hAnsiTheme="minorHAnsi"/>
          <w:color w:val="0000FF"/>
          <w:u w:val="double"/>
          <w:lang w:val="nb-NO"/>
        </w:rPr>
      </w:pPr>
      <w:bookmarkStart w:name="_BPDC_LN_INS_1073" w:id="7"/>
      <w:bookmarkStart w:name="_BPDC_PR_INS_1074" w:id="8"/>
      <w:bookmarkEnd w:id="7"/>
      <w:bookmarkEnd w:id="8"/>
      <w:ins w:author="compareDocs" w:id="9">
        <w:r>
          <w:rPr>
            <w:rFonts w:asciiTheme="minorHAnsi" w:hAnsiTheme="minorHAnsi"/>
            <w:lang w:val="nb-NO"/>
          </w:rPr>
          <w:t>Målgruppe</w:t>
        </w:r>
      </w:ins>
    </w:p>
    <w:p w:rsidRPr="006C3138" w:rsidR="007A6D4C" w:rsidP="00434415" w:rsidRDefault="00434415" w14:paraId="484BD05D" w14:textId="77777777">
      <w:pPr>
        <w:pStyle w:val="BDOAddressBold"/>
      </w:pPr>
      <w:proofErr w:type="spellStart"/>
      <w:ins w:author="compareDocs" w:id="10">
        <w:r>
          <w:rPr>
            <w:rFonts w:asciiTheme="minorHAnsi" w:hAnsiTheme="minorHAnsi" w:eastAsiaTheme="minorHAnsi" w:cstheme="minorHAnsi"/>
            <w:b w:val="0"/>
            <w:color w:val="auto"/>
            <w:sz w:val="22"/>
            <w:szCs w:val="22"/>
          </w:rPr>
          <w:t>Styret</w:t>
        </w:r>
        <w:proofErr w:type="spellEnd"/>
        <w:r>
          <w:rPr>
            <w:rFonts w:asciiTheme="minorHAnsi" w:hAnsiTheme="minorHAnsi" w:eastAsiaTheme="minorHAnsi" w:cstheme="minorHAnsi"/>
            <w:b w:val="0"/>
            <w:color w:val="auto"/>
            <w:sz w:val="22"/>
            <w:szCs w:val="22"/>
          </w:rPr>
          <w:t xml:space="preserve"> og </w:t>
        </w:r>
        <w:proofErr w:type="spellStart"/>
        <w:r w:rsidR="00E31220">
          <w:rPr>
            <w:rFonts w:asciiTheme="minorHAnsi" w:hAnsiTheme="minorHAnsi" w:eastAsiaTheme="minorHAnsi" w:cstheme="minorHAnsi"/>
            <w:b w:val="0"/>
            <w:color w:val="auto"/>
            <w:sz w:val="22"/>
            <w:szCs w:val="22"/>
          </w:rPr>
          <w:t>administrerende</w:t>
        </w:r>
        <w:proofErr w:type="spellEnd"/>
        <w:r w:rsidR="00E31220">
          <w:rPr>
            <w:rFonts w:asciiTheme="minorHAnsi" w:hAnsiTheme="minorHAnsi" w:eastAsiaTheme="minorHAnsi" w:cstheme="minorHAnsi"/>
            <w:b w:val="0"/>
            <w:color w:val="auto"/>
            <w:sz w:val="22"/>
            <w:szCs w:val="22"/>
          </w:rPr>
          <w:t xml:space="preserve"> </w:t>
        </w:r>
        <w:proofErr w:type="spellStart"/>
        <w:r w:rsidR="00E31220">
          <w:rPr>
            <w:rFonts w:asciiTheme="minorHAnsi" w:hAnsiTheme="minorHAnsi" w:eastAsiaTheme="minorHAnsi" w:cstheme="minorHAnsi"/>
            <w:b w:val="0"/>
            <w:color w:val="auto"/>
            <w:sz w:val="22"/>
            <w:szCs w:val="22"/>
          </w:rPr>
          <w:t>direktør</w:t>
        </w:r>
        <w:proofErr w:type="spellEnd"/>
        <w:r w:rsidR="00E31220">
          <w:rPr>
            <w:rFonts w:asciiTheme="minorHAnsi" w:hAnsiTheme="minorHAnsi" w:eastAsiaTheme="minorHAnsi" w:cstheme="minorHAnsi"/>
            <w:b w:val="0"/>
            <w:color w:val="auto"/>
            <w:sz w:val="22"/>
            <w:szCs w:val="22"/>
          </w:rPr>
          <w:t>.</w:t>
        </w:r>
      </w:ins>
    </w:p>
    <w:p w:rsidRPr="006C3138" w:rsidR="007A6D4C" w:rsidP="007A6D4C" w:rsidRDefault="007A6D4C" w14:paraId="1F8561CB" w14:textId="77777777">
      <w:pPr>
        <w:pStyle w:val="BDOHeadingOne"/>
        <w:numPr>
          <w:ilvl w:val="0"/>
          <w:numId w:val="43"/>
        </w:numPr>
        <w:ind w:left="357" w:hanging="357"/>
        <w:rPr>
          <w:rFonts w:asciiTheme="minorHAnsi" w:hAnsiTheme="minorHAnsi"/>
          <w:color w:val="0000FF"/>
          <w:u w:val="double"/>
          <w:lang w:val="nb-NO"/>
        </w:rPr>
      </w:pPr>
      <w:bookmarkStart w:name="_BPDC_LN_INS_1071" w:id="11"/>
      <w:bookmarkStart w:name="_BPDC_PR_INS_1072" w:id="12"/>
      <w:bookmarkEnd w:id="11"/>
      <w:bookmarkEnd w:id="12"/>
      <w:del w:author="compareDocs" w:id="13">
        <w:r>
          <w:rPr>
            <w:rFonts w:asciiTheme="minorHAnsi" w:hAnsiTheme="minorHAnsi"/>
            <w:lang w:val="nb-NO"/>
          </w:rPr>
          <w:delText>2.</w:delText>
        </w:r>
      </w:del>
      <w:r w:rsidRPr="006C3138">
        <w:rPr>
          <w:rFonts w:asciiTheme="minorHAnsi" w:hAnsiTheme="minorHAnsi"/>
          <w:lang w:val="nb-NO"/>
        </w:rPr>
        <w:t xml:space="preserve">Styrets </w:t>
      </w:r>
      <w:del w:author="compareDocs" w:id="14">
        <w:r w:rsidRPr="006C3138" w:rsidR="00006080">
          <w:rPr>
            <w:rFonts w:asciiTheme="minorHAnsi" w:hAnsiTheme="minorHAnsi"/>
            <w:lang w:val="nb-NO"/>
          </w:rPr>
          <w:delText>oppgaver</w:delText>
        </w:r>
        <w:r w:rsidRPr="006C3138">
          <w:rPr>
            <w:rFonts w:asciiTheme="minorHAnsi" w:hAnsiTheme="minorHAnsi"/>
            <w:lang w:val="nb-NO"/>
          </w:rPr>
          <w:delText xml:space="preserve"> </w:delText>
        </w:r>
      </w:del>
      <w:ins w:author="compareDocs" w:id="15">
        <w:r w:rsidR="00434415">
          <w:rPr>
            <w:rFonts w:asciiTheme="minorHAnsi" w:hAnsiTheme="minorHAnsi"/>
            <w:lang w:val="nb-NO"/>
          </w:rPr>
          <w:t xml:space="preserve">forvaltnings- </w:t>
        </w:r>
      </w:ins>
      <w:r w:rsidR="00434415">
        <w:rPr>
          <w:rFonts w:asciiTheme="minorHAnsi" w:hAnsiTheme="minorHAnsi"/>
          <w:lang w:val="nb-NO"/>
        </w:rPr>
        <w:t>og</w:t>
      </w:r>
      <w:r w:rsidRPr="006C3138">
        <w:rPr>
          <w:rFonts w:asciiTheme="minorHAnsi" w:hAnsiTheme="minorHAnsi"/>
          <w:lang w:val="nb-NO"/>
        </w:rPr>
        <w:t xml:space="preserve"> tilsynsansvar</w:t>
      </w:r>
    </w:p>
    <w:p w:rsidRPr="006C3138" w:rsidR="007A6D4C" w:rsidP="00D44735" w:rsidRDefault="007A6D4C" w14:paraId="5B0572B3" w14:textId="77777777">
      <w:r w:rsidRPr="006C3138">
        <w:t>Forvaltningen av Sandnes Sparebank hører under styret</w:t>
      </w:r>
      <w:ins w:author="compareDocs" w:id="16">
        <w:r w:rsidRPr="006C3138">
          <w:t xml:space="preserve">. </w:t>
        </w:r>
        <w:r w:rsidR="00E31220">
          <w:t>Styret skal sikre at virksomheten drives i henhold til lov, forskrift, interne retningslinjer og prinsipper for god virksomhetsstyring</w:t>
        </w:r>
      </w:ins>
      <w:r w:rsidR="00E31220">
        <w:t xml:space="preserve">. </w:t>
      </w:r>
      <w:r w:rsidRPr="006C3138">
        <w:t xml:space="preserve">Styret skal gjennom daglig leder sørge for forsvarlig organisering av virksomheten. </w:t>
      </w:r>
      <w:r w:rsidRPr="006C3138" w:rsidR="00D44735">
        <w:t>Styret skal også påse at kravene til organisering av foretaket og etablering av forsvarlige styrings- og kontrollsystemer blir etterkommet.</w:t>
      </w:r>
    </w:p>
    <w:p w:rsidRPr="006C3138" w:rsidR="007A6D4C" w:rsidP="007A6D4C" w:rsidRDefault="007A6D4C" w14:paraId="7B0E2194" w14:textId="77777777">
      <w:r w:rsidRPr="006C3138">
        <w:t xml:space="preserve">Styret skal fastsette strategi, planer og </w:t>
      </w:r>
      <w:r w:rsidRPr="006C3138" w:rsidR="00E866D9">
        <w:t>økonomiske rammer</w:t>
      </w:r>
      <w:r w:rsidRPr="006C3138">
        <w:t xml:space="preserve"> for foretakets virksomhet. </w:t>
      </w:r>
    </w:p>
    <w:p w:rsidR="007A6D4C" w:rsidP="007A6D4C" w:rsidRDefault="007A6D4C" w14:paraId="682B21D3" w14:textId="77777777">
      <w:r w:rsidRPr="006C3138">
        <w:t>Styret fastsetter retningslinjer for virksomheten i samsvar med lov, forskri</w:t>
      </w:r>
      <w:r w:rsidRPr="006C3138" w:rsidR="00030676">
        <w:t xml:space="preserve">fter og andre regler, samt </w:t>
      </w:r>
      <w:r w:rsidRPr="006C3138">
        <w:t xml:space="preserve">vedtekter, med mindre dette ligger innenfor daglig leders generelle eller delegerte fullmakter. </w:t>
      </w:r>
      <w:r w:rsidRPr="006C3138" w:rsidR="0051615E">
        <w:t xml:space="preserve"> </w:t>
      </w:r>
      <w:r w:rsidRPr="00547FFC" w:rsidR="0051615E">
        <w:t xml:space="preserve">Herunder regler om taushetsplikt for opplysninger om </w:t>
      </w:r>
      <w:del w:author="compareDocs" w:id="17">
        <w:r w:rsidRPr="00547FFC" w:rsidR="0051615E">
          <w:delText xml:space="preserve">foretakets og dets </w:delText>
        </w:r>
      </w:del>
      <w:ins w:author="compareDocs" w:id="18">
        <w:r w:rsidR="00B8501A">
          <w:t>bankens</w:t>
        </w:r>
        <w:r w:rsidRPr="00547FFC" w:rsidR="00B8501A">
          <w:t xml:space="preserve"> </w:t>
        </w:r>
        <w:r w:rsidRPr="00547FFC" w:rsidR="0051615E">
          <w:t>og de</w:t>
        </w:r>
        <w:r w:rsidR="00B8501A">
          <w:t>n</w:t>
        </w:r>
        <w:r w:rsidRPr="00547FFC" w:rsidR="0051615E">
          <w:t xml:space="preserve">s </w:t>
        </w:r>
      </w:ins>
      <w:r w:rsidRPr="00547FFC" w:rsidR="0051615E">
        <w:t>virksomhet.</w:t>
      </w:r>
    </w:p>
    <w:p w:rsidRPr="00547FFC" w:rsidR="00B8501A" w:rsidP="007A6D4C" w:rsidRDefault="00B8501A" w14:paraId="59BD8D9E" w14:textId="77777777">
      <w:ins w:author="compareDocs" w:id="19">
        <w:r>
          <w:lastRenderedPageBreak/>
          <w:t xml:space="preserve">Styret leder bankens strategiske arbeid og fatter vedtak som danner grunnlag for den daglige ledelse til å forberede og gjennomføre investeringer og strukturelle tiltak. </w:t>
        </w:r>
      </w:ins>
    </w:p>
    <w:p w:rsidRPr="00547FFC" w:rsidR="00706E49" w:rsidP="007A6D4C" w:rsidRDefault="00706E49" w14:paraId="57EECACD" w14:textId="77777777">
      <w:r w:rsidRPr="00547FFC">
        <w:t>Styret skal holde seg orientert om foretak</w:t>
      </w:r>
      <w:r w:rsidRPr="00547FFC" w:rsidR="00D44735">
        <w:t>ets</w:t>
      </w:r>
      <w:r w:rsidRPr="00547FFC">
        <w:t xml:space="preserve"> økonomiske stilling, og plikter å påse at foretakets virksomhet, regnskap og formuesforvaltning er gjenstand for betryggende kontroll. </w:t>
      </w:r>
    </w:p>
    <w:p w:rsidRPr="00547FFC" w:rsidR="00D44735" w:rsidP="00D44735" w:rsidRDefault="00706E49" w14:paraId="7EE70398" w14:textId="77777777">
      <w:r w:rsidRPr="00547FFC">
        <w:t xml:space="preserve">Styret skal påse at </w:t>
      </w:r>
      <w:del w:author="compareDocs" w:id="20">
        <w:r w:rsidRPr="00547FFC">
          <w:delText xml:space="preserve">selskapet </w:delText>
        </w:r>
      </w:del>
      <w:ins w:author="compareDocs" w:id="21">
        <w:r w:rsidR="00E31220">
          <w:t>banken</w:t>
        </w:r>
        <w:r w:rsidRPr="00547FFC" w:rsidR="00E31220">
          <w:t xml:space="preserve"> </w:t>
        </w:r>
      </w:ins>
      <w:r w:rsidRPr="00547FFC">
        <w:t xml:space="preserve">har tilfredsstillende kapitaldekning, ut </w:t>
      </w:r>
      <w:del w:author="compareDocs" w:id="22">
        <w:r w:rsidRPr="00547FFC">
          <w:delText xml:space="preserve">i fra </w:delText>
        </w:r>
      </w:del>
      <w:ins w:author="compareDocs" w:id="23">
        <w:r w:rsidRPr="00547FFC" w:rsidR="005F2371">
          <w:t>ifra</w:t>
        </w:r>
        <w:r w:rsidRPr="00547FFC">
          <w:t xml:space="preserve"> </w:t>
        </w:r>
      </w:ins>
      <w:r w:rsidRPr="00547FFC">
        <w:t xml:space="preserve">risikoen ved og omfanget av virksomheten i foretaket, og at kapitaldekningen er i samsvar med de til enhver tid gjeldene lover og regler. </w:t>
      </w:r>
      <w:r w:rsidRPr="00547FFC" w:rsidR="00D44735">
        <w:t xml:space="preserve">Styret skal føre tilsyn med den daglige ledelse og foretakets virksomhet </w:t>
      </w:r>
      <w:proofErr w:type="gramStart"/>
      <w:r w:rsidRPr="00547FFC" w:rsidR="00D44735">
        <w:t>for øvrig</w:t>
      </w:r>
      <w:proofErr w:type="gramEnd"/>
      <w:r w:rsidRPr="00547FFC" w:rsidR="00D44735">
        <w:t>. Styret skal også fastsette instruks for daglig leder</w:t>
      </w:r>
      <w:r w:rsidRPr="00547FFC" w:rsidR="0051615E">
        <w:t>, og sørge for at daglig leder regelmessig gir styret underretning om foretakets virksomhet, stilling og resultatutvikling</w:t>
      </w:r>
      <w:r w:rsidRPr="00547FFC" w:rsidR="00D44735">
        <w:t xml:space="preserve">. </w:t>
      </w:r>
    </w:p>
    <w:p w:rsidRPr="006C3138" w:rsidR="00006080" w:rsidP="007A6D4C" w:rsidRDefault="00D44735" w14:paraId="7F81D859" w14:textId="77777777">
      <w:r w:rsidRPr="006C3138">
        <w:t>Styret iverksetter de undersøkelser det finner nødvendig for å kunne utføre sine oppgaver. Styret skal iverksette slike undersøkelser dersom dette kreves av ett eller flere av styremedlemmene</w:t>
      </w:r>
      <w:del w:author="compareDocs" w:id="24">
        <w:r w:rsidRPr="006C3138">
          <w:delText xml:space="preserve"> </w:delText>
        </w:r>
      </w:del>
      <w:ins w:author="compareDocs" w:id="25">
        <w:r w:rsidR="00E31220">
          <w:t>.</w:t>
        </w:r>
        <w:r w:rsidRPr="006C3138">
          <w:t xml:space="preserve"> </w:t>
        </w:r>
      </w:ins>
    </w:p>
    <w:p w:rsidRPr="006C3138" w:rsidR="00006080" w:rsidP="00006080" w:rsidRDefault="00B8501A" w14:paraId="3355D188" w14:textId="77777777">
      <w:pPr>
        <w:pStyle w:val="BDOHeadingOne"/>
        <w:numPr>
          <w:ilvl w:val="0"/>
          <w:numId w:val="43"/>
        </w:numPr>
        <w:ind w:left="357" w:hanging="357"/>
        <w:rPr>
          <w:rFonts w:asciiTheme="minorHAnsi" w:hAnsiTheme="minorHAnsi"/>
          <w:color w:val="0000FF"/>
          <w:u w:val="double"/>
          <w:lang w:val="nb-NO"/>
        </w:rPr>
      </w:pPr>
      <w:bookmarkStart w:name="_BPDC_LN_INS_1069" w:id="26"/>
      <w:bookmarkStart w:name="_BPDC_PR_INS_1070" w:id="27"/>
      <w:bookmarkEnd w:id="26"/>
      <w:bookmarkEnd w:id="27"/>
      <w:ins w:author="compareDocs" w:id="28">
        <w:r>
          <w:rPr>
            <w:rFonts w:asciiTheme="minorHAnsi" w:hAnsiTheme="minorHAnsi"/>
            <w:lang w:val="nb-NO"/>
          </w:rPr>
          <w:t>Nærmere om s</w:t>
        </w:r>
        <w:r w:rsidR="005F2371">
          <w:rPr>
            <w:rFonts w:asciiTheme="minorHAnsi" w:hAnsiTheme="minorHAnsi"/>
            <w:lang w:val="nb-NO"/>
          </w:rPr>
          <w:t>tyrets oppgaver</w:t>
        </w:r>
      </w:ins>
    </w:p>
    <w:p w:rsidRPr="006C3138" w:rsidR="00006080" w:rsidP="00006080" w:rsidRDefault="00006080" w14:paraId="7E542A57" w14:textId="77777777">
      <w:pPr>
        <w:pStyle w:val="BDOHeadingOne"/>
        <w:numPr>
          <w:ilvl w:val="0"/>
          <w:numId w:val="0"/>
        </w:numPr>
        <w:ind w:left="357" w:hanging="357"/>
        <w:rPr>
          <w:del w:author="compareDocs" w:id="29"/>
          <w:rFonts w:asciiTheme="minorHAnsi" w:hAnsiTheme="minorHAnsi"/>
          <w:lang w:val="nb-NO"/>
        </w:rPr>
      </w:pPr>
      <w:del w:author="compareDocs" w:id="30">
        <w:r>
          <w:delText>3.</w:delText>
        </w:r>
        <w:r>
          <w:tab/>
        </w:r>
        <w:r w:rsidRPr="006C3138">
          <w:rPr>
            <w:rFonts w:asciiTheme="minorHAnsi" w:hAnsiTheme="minorHAnsi"/>
            <w:lang w:val="nb-NO"/>
          </w:rPr>
          <w:delText>Saker som skal styrebehandles</w:delText>
        </w:r>
      </w:del>
    </w:p>
    <w:p w:rsidRPr="006C3138" w:rsidR="00006080" w:rsidP="00006080" w:rsidRDefault="00006080" w14:paraId="7DE946EF" w14:textId="77777777">
      <w:r w:rsidRPr="006C3138">
        <w:t>Styrets leder skal sørge for behandling av aktuelle saker som hører inn under styret.</w:t>
      </w:r>
    </w:p>
    <w:p w:rsidRPr="006C3138" w:rsidR="00006080" w:rsidP="00006080" w:rsidRDefault="00006080" w14:paraId="79533E6D" w14:textId="77777777">
      <w:r w:rsidRPr="006C3138">
        <w:t>Styret skal;</w:t>
      </w:r>
    </w:p>
    <w:p w:rsidRPr="00547FFC" w:rsidR="00006080" w:rsidP="00006080" w:rsidRDefault="00006080" w14:paraId="098EC254" w14:textId="77777777">
      <w:pPr>
        <w:pStyle w:val="Listeavsnitt"/>
        <w:numPr>
          <w:ilvl w:val="0"/>
          <w:numId w:val="19"/>
        </w:numPr>
      </w:pPr>
      <w:r w:rsidRPr="00547FFC">
        <w:t>Fastsette instruks for styrets arbeid</w:t>
      </w:r>
    </w:p>
    <w:p w:rsidRPr="00547FFC" w:rsidR="00493253" w:rsidP="00493253" w:rsidRDefault="00493253" w14:paraId="44C1C531" w14:textId="77777777">
      <w:pPr>
        <w:pStyle w:val="Listeavsnitt"/>
        <w:numPr>
          <w:ilvl w:val="0"/>
          <w:numId w:val="19"/>
        </w:numPr>
      </w:pPr>
      <w:r w:rsidRPr="00547FFC">
        <w:t xml:space="preserve">Fastsette årsplan for styrets arbeid </w:t>
      </w:r>
    </w:p>
    <w:p w:rsidR="00AF0F61" w:rsidP="002801AF" w:rsidRDefault="005D76C1" w14:paraId="58B6B6E0" w14:textId="77777777">
      <w:pPr>
        <w:pStyle w:val="Listeavsnitt"/>
        <w:numPr>
          <w:ilvl w:val="0"/>
          <w:numId w:val="19"/>
        </w:numPr>
      </w:pPr>
      <w:r w:rsidRPr="00547FFC">
        <w:t>Fastsette strategisk plan – herunder forretningsmessig</w:t>
      </w:r>
      <w:r w:rsidRPr="00547FFC" w:rsidR="002801AF">
        <w:t>e</w:t>
      </w:r>
      <w:r w:rsidRPr="00547FFC">
        <w:t xml:space="preserve"> mål, risikostrategier</w:t>
      </w:r>
      <w:r w:rsidRPr="00547FFC" w:rsidR="00783C04">
        <w:t xml:space="preserve">, policyer </w:t>
      </w:r>
      <w:r w:rsidRPr="00547FFC">
        <w:t>og risikoprofil</w:t>
      </w:r>
      <w:r w:rsidRPr="00547FFC" w:rsidR="002801AF">
        <w:t xml:space="preserve"> (risikotoleranse/ap</w:t>
      </w:r>
      <w:r w:rsidRPr="00547FFC" w:rsidR="00E76C34">
        <w:t>p</w:t>
      </w:r>
      <w:r w:rsidRPr="00547FFC" w:rsidR="002801AF">
        <w:t>etitt)</w:t>
      </w:r>
      <w:r w:rsidRPr="00547FFC" w:rsidR="00783C04">
        <w:t>,</w:t>
      </w:r>
      <w:r w:rsidRPr="00547FFC" w:rsidR="002801AF">
        <w:t xml:space="preserve"> inkludert konkrete handlingsplaner for virksomheten og kontrollere at vedtatte planer, funksjoner, </w:t>
      </w:r>
      <w:ins w:author="compareDocs" w:id="31">
        <w:r w:rsidR="00AF0F61">
          <w:t xml:space="preserve">retningslinjer, </w:t>
        </w:r>
      </w:ins>
      <w:r w:rsidRPr="00547FFC" w:rsidR="002801AF">
        <w:t>tiltak og opplegg for god risikostyring</w:t>
      </w:r>
      <w:r w:rsidR="00AF0F61">
        <w:t xml:space="preserve"> </w:t>
      </w:r>
      <w:ins w:author="compareDocs" w:id="32">
        <w:r w:rsidR="00AF0F61">
          <w:t>og internkontroll</w:t>
        </w:r>
        <w:r w:rsidRPr="00547FFC" w:rsidR="002801AF">
          <w:t xml:space="preserve"> </w:t>
        </w:r>
      </w:ins>
      <w:proofErr w:type="gramStart"/>
      <w:r w:rsidRPr="00547FFC" w:rsidR="00071466">
        <w:t>implementeres</w:t>
      </w:r>
      <w:proofErr w:type="gramEnd"/>
      <w:r w:rsidRPr="00547FFC" w:rsidR="00071466">
        <w:t xml:space="preserve">, gjennomføres og </w:t>
      </w:r>
      <w:r w:rsidRPr="00547FFC" w:rsidR="002801AF">
        <w:t>følges opp</w:t>
      </w:r>
    </w:p>
    <w:p w:rsidR="00AF0F61" w:rsidP="00AF0F61" w:rsidRDefault="00AF0F61" w14:paraId="7492938D" w14:textId="77777777">
      <w:pPr>
        <w:pStyle w:val="Listeavsnitt"/>
        <w:numPr>
          <w:ilvl w:val="0"/>
          <w:numId w:val="45"/>
        </w:numPr>
        <w:rPr>
          <w:color w:val="0000FF"/>
          <w:u w:val="double"/>
        </w:rPr>
      </w:pPr>
      <w:bookmarkStart w:name="_BPDC_LN_INS_1067" w:id="33"/>
      <w:bookmarkStart w:name="_BPDC_PR_INS_1068" w:id="34"/>
      <w:bookmarkEnd w:id="33"/>
      <w:bookmarkEnd w:id="34"/>
      <w:ins w:author="compareDocs" w:id="35">
        <w:r w:rsidRPr="00AF0F61">
          <w:t xml:space="preserve">Sikre tilgang til risikoinformasjon og fastsette omfang, format og frekvens på rapporteringen </w:t>
        </w:r>
      </w:ins>
    </w:p>
    <w:p w:rsidRPr="00547FFC" w:rsidR="0088122B" w:rsidP="0088122B" w:rsidRDefault="0088122B" w14:paraId="363382CE" w14:textId="77777777">
      <w:pPr>
        <w:pStyle w:val="Listeavsnitt"/>
        <w:numPr>
          <w:ilvl w:val="0"/>
          <w:numId w:val="45"/>
        </w:numPr>
        <w:rPr>
          <w:color w:val="0000FF"/>
          <w:u w:val="double"/>
        </w:rPr>
      </w:pPr>
      <w:bookmarkStart w:name="_BPDC_LN_INS_1065" w:id="36"/>
      <w:bookmarkStart w:name="_BPDC_PR_INS_1066" w:id="37"/>
      <w:bookmarkEnd w:id="36"/>
      <w:bookmarkEnd w:id="37"/>
      <w:ins w:author="compareDocs" w:id="38">
        <w:r w:rsidRPr="0088122B">
          <w:t>Sikre at uavhengige kontrollfunksjoner kan ivareta sine oppgaver på en effektiv og uavhengig måte</w:t>
        </w:r>
      </w:ins>
    </w:p>
    <w:p w:rsidRPr="00547FFC" w:rsidR="00071466" w:rsidP="00006080" w:rsidRDefault="00071466" w14:paraId="712DF8F7" w14:textId="77777777">
      <w:pPr>
        <w:pStyle w:val="Listeavsnitt"/>
        <w:numPr>
          <w:ilvl w:val="0"/>
          <w:numId w:val="19"/>
        </w:numPr>
      </w:pPr>
      <w:r w:rsidRPr="00547FFC">
        <w:t xml:space="preserve">Fastsette kapitalbehov </w:t>
      </w:r>
      <w:r w:rsidRPr="00547FFC" w:rsidR="00B02DF2">
        <w:t xml:space="preserve">(størrelse, type, fordeling) </w:t>
      </w:r>
      <w:r w:rsidRPr="00547FFC">
        <w:t xml:space="preserve">som er tilstrekkelig i forhold </w:t>
      </w:r>
      <w:r w:rsidRPr="00547FFC" w:rsidR="00B02DF2">
        <w:t>til avdekket risiko og risiko som vil oppstå,</w:t>
      </w:r>
      <w:r w:rsidRPr="00547FFC">
        <w:t xml:space="preserve"> samt fastsette retningslinjer for konsernets prosess for å sikre tilstrekkelig nivå på egenkapitalen (ICAAP-prosessen)</w:t>
      </w:r>
      <w:r w:rsidRPr="00547FFC" w:rsidR="008E63F0">
        <w:t xml:space="preserve"> (</w:t>
      </w:r>
      <w:del w:author="compareDocs" w:id="39">
        <w:r w:rsidRPr="00547FFC" w:rsidR="008E63F0">
          <w:delText xml:space="preserve">Finansforetaksloven </w:delText>
        </w:r>
      </w:del>
      <w:ins w:author="compareDocs" w:id="40">
        <w:r w:rsidR="005F2371">
          <w:t>f</w:t>
        </w:r>
        <w:r w:rsidRPr="00547FFC" w:rsidR="008E63F0">
          <w:t xml:space="preserve">inansforetaksloven </w:t>
        </w:r>
      </w:ins>
      <w:r w:rsidRPr="00547FFC" w:rsidR="008E63F0">
        <w:t>§ 13-6)</w:t>
      </w:r>
    </w:p>
    <w:p w:rsidRPr="00547FFC" w:rsidR="008E63F0" w:rsidP="00006080" w:rsidRDefault="008E63F0" w14:paraId="0BB51DA9" w14:textId="77777777">
      <w:pPr>
        <w:pStyle w:val="Listeavsnitt"/>
        <w:numPr>
          <w:ilvl w:val="0"/>
          <w:numId w:val="19"/>
        </w:numPr>
      </w:pPr>
      <w:r w:rsidRPr="00547FFC">
        <w:t>Fastsette retningslinjer for forsvarlig likviditetsstyring (</w:t>
      </w:r>
      <w:del w:author="compareDocs" w:id="41">
        <w:r w:rsidRPr="00547FFC">
          <w:delText xml:space="preserve">Finansforetaksloven </w:delText>
        </w:r>
      </w:del>
      <w:ins w:author="compareDocs" w:id="42">
        <w:r w:rsidR="005F2371">
          <w:t>f</w:t>
        </w:r>
        <w:r w:rsidRPr="00547FFC">
          <w:t xml:space="preserve">inansforetaksloven </w:t>
        </w:r>
      </w:ins>
      <w:r w:rsidRPr="00547FFC">
        <w:t>§ 13-7)</w:t>
      </w:r>
    </w:p>
    <w:p w:rsidRPr="00547FFC" w:rsidR="005539C0" w:rsidP="00006080" w:rsidRDefault="00071466" w14:paraId="3E3F8EAC" w14:textId="77777777">
      <w:pPr>
        <w:pStyle w:val="Listeavsnitt"/>
        <w:numPr>
          <w:ilvl w:val="0"/>
          <w:numId w:val="19"/>
        </w:numPr>
      </w:pPr>
      <w:r w:rsidRPr="00547FFC">
        <w:t xml:space="preserve">Fastsette </w:t>
      </w:r>
      <w:r w:rsidRPr="00547FFC" w:rsidR="005539C0">
        <w:t>retningslinjer for datters</w:t>
      </w:r>
      <w:r w:rsidRPr="00547FFC" w:rsidR="002801AF">
        <w:t xml:space="preserve">elskapenes gjennomføring </w:t>
      </w:r>
      <w:r w:rsidRPr="00547FFC" w:rsidR="005539C0">
        <w:t>av styrets strategier og retningslinjer</w:t>
      </w:r>
    </w:p>
    <w:p w:rsidRPr="00547FFC" w:rsidR="005539C0" w:rsidP="00006080" w:rsidRDefault="005539C0" w14:paraId="275131C1" w14:textId="77777777">
      <w:pPr>
        <w:pStyle w:val="Listeavsnitt"/>
        <w:numPr>
          <w:ilvl w:val="0"/>
          <w:numId w:val="19"/>
        </w:numPr>
      </w:pPr>
      <w:r w:rsidRPr="00547FFC">
        <w:t>Fastsette regler om taushetsplikt for opplysninger om foretakets og dets virksomhet</w:t>
      </w:r>
    </w:p>
    <w:p w:rsidRPr="00547FFC" w:rsidR="00006080" w:rsidP="00006080" w:rsidRDefault="00006080" w14:paraId="70EE87B6" w14:textId="77777777">
      <w:pPr>
        <w:pStyle w:val="Listeavsnitt"/>
        <w:numPr>
          <w:ilvl w:val="0"/>
          <w:numId w:val="19"/>
        </w:numPr>
      </w:pPr>
      <w:r w:rsidRPr="00547FFC">
        <w:t>Ansette daglig leder, samt fastsette instruks for daglig leder og dennes godtgjørelse</w:t>
      </w:r>
      <w:r w:rsidRPr="00AF0F61" w:rsidR="00AF0F61">
        <w:t xml:space="preserve"> </w:t>
      </w:r>
    </w:p>
    <w:p w:rsidRPr="00547FFC" w:rsidR="005539C0" w:rsidP="00006080" w:rsidRDefault="00006080" w14:paraId="09D93FB7" w14:textId="77777777">
      <w:pPr>
        <w:pStyle w:val="Listeavsnitt"/>
        <w:numPr>
          <w:ilvl w:val="0"/>
          <w:numId w:val="19"/>
        </w:numPr>
      </w:pPr>
      <w:r w:rsidRPr="00547FFC">
        <w:t>Fastsette retningslinjer for godtgjørelse til den øvrige ledelsen</w:t>
      </w:r>
    </w:p>
    <w:p w:rsidRPr="00547FFC" w:rsidR="00CC1667" w:rsidP="00006080" w:rsidRDefault="005539C0" w14:paraId="6E6E06DA" w14:textId="77777777">
      <w:pPr>
        <w:pStyle w:val="Listeavsnitt"/>
        <w:numPr>
          <w:ilvl w:val="0"/>
          <w:numId w:val="19"/>
        </w:numPr>
      </w:pPr>
      <w:r w:rsidRPr="00547FFC">
        <w:t>Fastsette og sørge for at det at det etableres retningslinjer og rammer for praktisering av godtgjørelsesordningen (inklu</w:t>
      </w:r>
      <w:r w:rsidRPr="00547FFC" w:rsidR="00CC1667">
        <w:t xml:space="preserve">dert datterselskaper). </w:t>
      </w:r>
    </w:p>
    <w:p w:rsidRPr="00547FFC" w:rsidR="00006080" w:rsidP="00006080" w:rsidRDefault="00006080" w14:paraId="0E09BBF4" w14:textId="77777777">
      <w:pPr>
        <w:pStyle w:val="Listeavsnitt"/>
        <w:numPr>
          <w:ilvl w:val="0"/>
          <w:numId w:val="19"/>
        </w:numPr>
      </w:pPr>
      <w:proofErr w:type="gramStart"/>
      <w:r w:rsidRPr="00547FFC">
        <w:t>Forestå</w:t>
      </w:r>
      <w:proofErr w:type="gramEnd"/>
      <w:r w:rsidRPr="00547FFC">
        <w:t xml:space="preserve"> forvaltningen av </w:t>
      </w:r>
      <w:del w:author="compareDocs" w:id="43">
        <w:r w:rsidRPr="00547FFC">
          <w:delText xml:space="preserve">foretakets </w:delText>
        </w:r>
      </w:del>
      <w:ins w:author="compareDocs" w:id="44">
        <w:r w:rsidR="005F2371">
          <w:t>bankens</w:t>
        </w:r>
        <w:r w:rsidRPr="00547FFC" w:rsidR="005F2371">
          <w:t xml:space="preserve"> </w:t>
        </w:r>
      </w:ins>
      <w:r w:rsidRPr="00547FFC">
        <w:t xml:space="preserve">anliggender, herunder delegere fullmakter og/eller treffe avgjørelser i enkelte </w:t>
      </w:r>
      <w:proofErr w:type="spellStart"/>
      <w:r w:rsidRPr="00547FFC">
        <w:t>kredittsaker</w:t>
      </w:r>
      <w:proofErr w:type="spellEnd"/>
    </w:p>
    <w:p w:rsidRPr="00547FFC" w:rsidR="00493253" w:rsidP="00006080" w:rsidRDefault="00493253" w14:paraId="267C42B4" w14:textId="77777777">
      <w:pPr>
        <w:pStyle w:val="Listeavsnitt"/>
        <w:numPr>
          <w:ilvl w:val="0"/>
          <w:numId w:val="19"/>
        </w:numPr>
      </w:pPr>
      <w:r w:rsidRPr="00547FFC">
        <w:lastRenderedPageBreak/>
        <w:t>Tildele signatur og prokura</w:t>
      </w:r>
    </w:p>
    <w:p w:rsidRPr="00547FFC" w:rsidR="00130B11" w:rsidP="00006080" w:rsidRDefault="00130B11" w14:paraId="0817BCAD" w14:textId="77777777">
      <w:pPr>
        <w:pStyle w:val="Listeavsnitt"/>
        <w:numPr>
          <w:ilvl w:val="0"/>
          <w:numId w:val="19"/>
        </w:numPr>
      </w:pPr>
      <w:r w:rsidRPr="00547FFC">
        <w:t xml:space="preserve">Opprette utvalg/komiteer underlagt styret og fastsette mandat og instruks </w:t>
      </w:r>
    </w:p>
    <w:p w:rsidRPr="00547FFC" w:rsidR="00006080" w:rsidP="00006080" w:rsidRDefault="00006080" w14:paraId="11ADDEB1" w14:textId="77777777">
      <w:pPr>
        <w:pStyle w:val="Listeavsnitt"/>
        <w:numPr>
          <w:ilvl w:val="0"/>
          <w:numId w:val="19"/>
        </w:numPr>
      </w:pPr>
      <w:r w:rsidRPr="00547FFC">
        <w:t xml:space="preserve">Avgi årsberetning og fastsette årsregnskapet, herunder </w:t>
      </w:r>
      <w:proofErr w:type="gramStart"/>
      <w:r w:rsidRPr="00547FFC">
        <w:t>anvendelse</w:t>
      </w:r>
      <w:proofErr w:type="gramEnd"/>
      <w:r w:rsidRPr="00547FFC">
        <w:t xml:space="preserve"> av årsoverskudd eller dekning av årsunderskudd</w:t>
      </w:r>
    </w:p>
    <w:p w:rsidRPr="00547FFC" w:rsidR="00493253" w:rsidP="00006080" w:rsidRDefault="00493253" w14:paraId="5644D55C" w14:textId="77777777">
      <w:pPr>
        <w:pStyle w:val="Listeavsnitt"/>
        <w:numPr>
          <w:ilvl w:val="0"/>
          <w:numId w:val="19"/>
        </w:numPr>
      </w:pPr>
      <w:r w:rsidRPr="00547FFC">
        <w:t>Gjennomgå hovedtrekkene i ekstern revisors plan for gjennomføring av revisjonsarbeidet</w:t>
      </w:r>
    </w:p>
    <w:p w:rsidRPr="00547FFC" w:rsidR="00493253" w:rsidP="00006080" w:rsidRDefault="00493253" w14:paraId="29BA18F1" w14:textId="77777777">
      <w:pPr>
        <w:pStyle w:val="Listeavsnitt"/>
        <w:numPr>
          <w:ilvl w:val="0"/>
          <w:numId w:val="19"/>
        </w:numPr>
      </w:pPr>
      <w:r w:rsidRPr="00547FFC">
        <w:t xml:space="preserve">Gjennomgå brev og rapporter fra ekstern revisor </w:t>
      </w:r>
      <w:proofErr w:type="gramStart"/>
      <w:r w:rsidRPr="00547FFC">
        <w:t>vedrørende</w:t>
      </w:r>
      <w:proofErr w:type="gramEnd"/>
      <w:r w:rsidRPr="00547FFC">
        <w:t xml:space="preserve"> </w:t>
      </w:r>
      <w:del w:author="compareDocs" w:id="45">
        <w:r w:rsidRPr="00547FFC">
          <w:delText xml:space="preserve">foretakets </w:delText>
        </w:r>
      </w:del>
      <w:ins w:author="compareDocs" w:id="46">
        <w:r w:rsidR="005F2371">
          <w:t>bankens</w:t>
        </w:r>
        <w:r w:rsidRPr="00547FFC" w:rsidR="005F2371">
          <w:t xml:space="preserve"> </w:t>
        </w:r>
      </w:ins>
      <w:r w:rsidRPr="00547FFC">
        <w:t>rutiner og interne kontroll</w:t>
      </w:r>
    </w:p>
    <w:p w:rsidRPr="00547FFC" w:rsidR="00493253" w:rsidP="00493253" w:rsidRDefault="00493253" w14:paraId="635BAC51" w14:textId="77777777">
      <w:pPr>
        <w:pStyle w:val="Listeavsnitt"/>
        <w:numPr>
          <w:ilvl w:val="0"/>
          <w:numId w:val="19"/>
        </w:numPr>
      </w:pPr>
      <w:r w:rsidRPr="00547FFC">
        <w:t xml:space="preserve">Forvisse seg om at det er etablert en internrevisjonsfunksjon i samsvar med styrets retningslinjer og pålegg, og </w:t>
      </w:r>
      <w:proofErr w:type="gramStart"/>
      <w:r w:rsidRPr="00547FFC">
        <w:t>for øvrig</w:t>
      </w:r>
      <w:proofErr w:type="gramEnd"/>
      <w:r w:rsidRPr="00547FFC">
        <w:t xml:space="preserve"> i samsvar med gjeldende lover og regler</w:t>
      </w:r>
    </w:p>
    <w:p w:rsidRPr="00547FFC" w:rsidR="00CC1667" w:rsidP="00493253" w:rsidRDefault="00CC1667" w14:paraId="4EEE864D" w14:textId="77777777">
      <w:pPr>
        <w:pStyle w:val="Listeavsnitt"/>
        <w:numPr>
          <w:ilvl w:val="0"/>
          <w:numId w:val="19"/>
        </w:numPr>
      </w:pPr>
      <w:r w:rsidRPr="00547FFC">
        <w:t xml:space="preserve">Godkjenne internrevisjonens årsplan, herunder prioritering av aktiviteter og ressursbehov </w:t>
      </w:r>
    </w:p>
    <w:p w:rsidRPr="00547FFC" w:rsidR="00493253" w:rsidP="00006080" w:rsidRDefault="00493253" w14:paraId="2FA320E0" w14:textId="77777777">
      <w:pPr>
        <w:pStyle w:val="Listeavsnitt"/>
        <w:numPr>
          <w:ilvl w:val="0"/>
          <w:numId w:val="19"/>
        </w:numPr>
      </w:pPr>
      <w:r w:rsidRPr="00547FFC">
        <w:t>Behandle saker som etter lov eller vedtekter krever styrebehandling, herunder saker som etter foretakets forhold er av stor betydning eller av uvanlig art</w:t>
      </w:r>
      <w:r w:rsidRPr="00547FFC" w:rsidR="00CC1667">
        <w:t xml:space="preserve">   </w:t>
      </w:r>
    </w:p>
    <w:p w:rsidRPr="00547FFC" w:rsidR="005539C0" w:rsidP="005539C0" w:rsidRDefault="005539C0" w14:paraId="2030F03E" w14:textId="77777777">
      <w:pPr>
        <w:pStyle w:val="Listeavsnitt"/>
        <w:numPr>
          <w:ilvl w:val="0"/>
          <w:numId w:val="19"/>
        </w:numPr>
      </w:pPr>
      <w:r w:rsidRPr="00547FFC">
        <w:t xml:space="preserve">Gjennomgå minst en gang årlig vedtatte rammer og mål, strategier og policyer </w:t>
      </w:r>
    </w:p>
    <w:p w:rsidRPr="00547FFC" w:rsidR="005539C0" w:rsidP="005539C0" w:rsidRDefault="005539C0" w14:paraId="107D3D36" w14:textId="77777777">
      <w:pPr>
        <w:pStyle w:val="Listeavsnitt"/>
        <w:numPr>
          <w:ilvl w:val="0"/>
          <w:numId w:val="19"/>
        </w:numPr>
      </w:pPr>
      <w:r w:rsidRPr="00547FFC">
        <w:t xml:space="preserve">Etablere internt varslingssystem som gir ansatte muligheten til å varsle om </w:t>
      </w:r>
      <w:r w:rsidRPr="00547FFC" w:rsidR="005D76C1">
        <w:t>kritikkverdige forhold</w:t>
      </w:r>
      <w:r w:rsidRPr="00547FFC" w:rsidR="00B02DF2">
        <w:t xml:space="preserve"> internt eller til myndighetene</w:t>
      </w:r>
    </w:p>
    <w:p w:rsidRPr="00547FFC" w:rsidR="00783C04" w:rsidP="005539C0" w:rsidRDefault="00783C04" w14:paraId="2FA20D6C" w14:textId="77777777">
      <w:pPr>
        <w:pStyle w:val="Listeavsnitt"/>
        <w:numPr>
          <w:ilvl w:val="0"/>
          <w:numId w:val="19"/>
        </w:numPr>
      </w:pPr>
      <w:r w:rsidRPr="00547FFC">
        <w:t>Fastsette etiske retningslinjer for de ansatte</w:t>
      </w:r>
      <w:ins w:author="compareDocs" w:id="47">
        <w:r w:rsidR="00AF0F61">
          <w:t xml:space="preserve"> og retningslinjer for interessekonflikter</w:t>
        </w:r>
      </w:ins>
      <w:r w:rsidRPr="00547FFC">
        <w:t xml:space="preserve">, og sikre at de blir kommunisert og overholdt </w:t>
      </w:r>
    </w:p>
    <w:p w:rsidRPr="00547FFC" w:rsidR="00783C04" w:rsidP="005539C0" w:rsidRDefault="00783C04" w14:paraId="76E9A2AD" w14:textId="77777777">
      <w:pPr>
        <w:pStyle w:val="Listeavsnitt"/>
        <w:numPr>
          <w:ilvl w:val="0"/>
          <w:numId w:val="19"/>
        </w:numPr>
      </w:pPr>
      <w:r w:rsidRPr="00547FFC">
        <w:t xml:space="preserve">Fastsette retningslinjer for egnethetsvurdering </w:t>
      </w:r>
      <w:r w:rsidRPr="00547FFC" w:rsidR="00327E9C">
        <w:t xml:space="preserve">og meldeplikt til Finanstilsynet i tråd med kravene jf. </w:t>
      </w:r>
      <w:r w:rsidRPr="00547FFC" w:rsidR="006C3138">
        <w:t xml:space="preserve">Finanstilsynets </w:t>
      </w:r>
      <w:r w:rsidRPr="00547FFC" w:rsidR="00327E9C">
        <w:t xml:space="preserve">Rundskriv </w:t>
      </w:r>
      <w:del w:author="compareDocs" w:id="48">
        <w:r w:rsidRPr="00547FFC" w:rsidR="00327E9C">
          <w:delText>14/2015</w:delText>
        </w:r>
      </w:del>
      <w:ins w:author="compareDocs" w:id="49">
        <w:r w:rsidRPr="00324FAE" w:rsidR="00324FAE">
          <w:t>3</w:t>
        </w:r>
        <w:r w:rsidR="00324FAE">
          <w:t>/2023</w:t>
        </w:r>
      </w:ins>
    </w:p>
    <w:p w:rsidR="005539C0" w:rsidP="005539C0" w:rsidRDefault="005539C0" w14:paraId="7C12BAC2" w14:textId="77777777">
      <w:pPr>
        <w:pStyle w:val="Listeavsnitt"/>
        <w:numPr>
          <w:ilvl w:val="0"/>
          <w:numId w:val="19"/>
        </w:numPr>
      </w:pPr>
      <w:r w:rsidRPr="00547FFC">
        <w:t>Foreta årlig egenevaluering av styrets arbeid</w:t>
      </w:r>
    </w:p>
    <w:p w:rsidR="005F2371" w:rsidP="005539C0" w:rsidRDefault="005F2371" w14:paraId="7593A4AD" w14:textId="77777777">
      <w:pPr>
        <w:pStyle w:val="Listeavsnitt"/>
        <w:numPr>
          <w:ilvl w:val="0"/>
          <w:numId w:val="45"/>
        </w:numPr>
        <w:rPr>
          <w:color w:val="0000FF"/>
          <w:u w:val="double"/>
        </w:rPr>
      </w:pPr>
      <w:bookmarkStart w:name="_BPDC_LN_INS_1063" w:id="50"/>
      <w:bookmarkStart w:name="_BPDC_PR_INS_1064" w:id="51"/>
      <w:bookmarkEnd w:id="50"/>
      <w:bookmarkEnd w:id="51"/>
      <w:ins w:author="compareDocs" w:id="52">
        <w:r>
          <w:t xml:space="preserve">Etablere hensiktsmessige og effektive prosesser for AHV-arbeidet i henhold til lover og forskrifter, herunder vedta en virksomhetsinnrettet risikovurdering og bankens overordnede hvitvaskingsrutine. Styret skal videre utpeke en hvitvaskingsansvarlig og fastsette dennes instruks. </w:t>
        </w:r>
      </w:ins>
    </w:p>
    <w:p w:rsidRPr="00547FFC" w:rsidR="00B02DF2" w:rsidP="00C31F77" w:rsidRDefault="0088122B" w14:paraId="3C2178F5" w14:textId="77777777">
      <w:pPr>
        <w:pStyle w:val="Listeavsnitt"/>
        <w:numPr>
          <w:ilvl w:val="0"/>
          <w:numId w:val="45"/>
        </w:numPr>
        <w:rPr>
          <w:color w:val="0000FF"/>
          <w:u w:val="double"/>
        </w:rPr>
      </w:pPr>
      <w:bookmarkStart w:name="_BPDC_LN_INS_1061" w:id="53"/>
      <w:bookmarkStart w:name="_BPDC_PR_INS_1062" w:id="54"/>
      <w:bookmarkEnd w:id="53"/>
      <w:bookmarkEnd w:id="54"/>
      <w:ins w:author="compareDocs" w:id="55">
        <w:r w:rsidRPr="0088122B">
          <w:t>Påse at det foreligger tilstrekkelige beredskapsplaner og katastrofeløsninger</w:t>
        </w:r>
      </w:ins>
    </w:p>
    <w:p w:rsidRPr="00B8501A" w:rsidR="00B8501A" w:rsidP="00B8501A" w:rsidRDefault="00B8501A" w14:paraId="6B2A2F6F" w14:textId="77777777">
      <w:pPr>
        <w:pStyle w:val="BDOHeadingOne"/>
        <w:numPr>
          <w:ilvl w:val="0"/>
          <w:numId w:val="43"/>
        </w:numPr>
        <w:ind w:left="357" w:hanging="357"/>
        <w:rPr>
          <w:rFonts w:asciiTheme="minorHAnsi" w:hAnsiTheme="minorHAnsi"/>
          <w:color w:val="0000FF"/>
          <w:u w:val="double"/>
          <w:lang w:val="nb-NO"/>
        </w:rPr>
      </w:pPr>
      <w:bookmarkStart w:name="_BPDC_LN_INS_1059" w:id="56"/>
      <w:bookmarkStart w:name="_BPDC_PR_INS_1060" w:id="57"/>
      <w:bookmarkEnd w:id="56"/>
      <w:bookmarkEnd w:id="57"/>
      <w:ins w:author="compareDocs" w:id="58">
        <w:r>
          <w:rPr>
            <w:rFonts w:asciiTheme="minorHAnsi" w:hAnsiTheme="minorHAnsi"/>
            <w:lang w:val="nb-NO"/>
          </w:rPr>
          <w:t>Sammensetning og funksjonstid</w:t>
        </w:r>
      </w:ins>
    </w:p>
    <w:p w:rsidR="00B8501A" w:rsidP="00B8501A" w:rsidRDefault="00B8501A" w14:paraId="4C6AACC2" w14:textId="77777777">
      <w:ins w:author="compareDocs" w:id="59">
        <w:r>
          <w:t xml:space="preserve">Styrets sammensetning og funksjonstid er regulert i bankens vedtekter § 4-1. </w:t>
        </w:r>
      </w:ins>
    </w:p>
    <w:p w:rsidR="00596A5E" w:rsidP="00B8501A" w:rsidRDefault="00B8501A" w14:paraId="33727CFF" w14:textId="77777777">
      <w:ins w:author="compareDocs" w:id="60">
        <w:r>
          <w:t xml:space="preserve">Styret sammensettes slik at det kan ivareta bankens interessegrupper og bankens behov for kompetanse, kapasitet og mangfold. Styret skal </w:t>
        </w:r>
        <w:proofErr w:type="gramStart"/>
        <w:r>
          <w:t>for øvrig</w:t>
        </w:r>
        <w:proofErr w:type="gramEnd"/>
        <w:r>
          <w:t xml:space="preserve"> sammensettes slik at kravene til styrets sammensetning i </w:t>
        </w:r>
        <w:r w:rsidR="00596A5E">
          <w:t xml:space="preserve">finansforetaksloven § 3-5, jf. §§ 8-9 og 8-14, Finanstilsynets rundskriv 3/2023 og </w:t>
        </w:r>
        <w:proofErr w:type="spellStart"/>
        <w:r w:rsidR="00596A5E">
          <w:t>EBAs</w:t>
        </w:r>
        <w:proofErr w:type="spellEnd"/>
        <w:r w:rsidR="00596A5E">
          <w:t xml:space="preserve"> retningslinjer om egnethet ivaretas. </w:t>
        </w:r>
      </w:ins>
    </w:p>
    <w:p w:rsidR="00596A5E" w:rsidP="00B8501A" w:rsidRDefault="00596A5E" w14:paraId="4A321967" w14:textId="77777777">
      <w:ins w:author="compareDocs" w:id="61">
        <w:r>
          <w:t>Mangler ved styrets sammensetning må meddeles valgkomiteen og forstanderskapet slik at dette blir ivaretatt ved valg til styret.</w:t>
        </w:r>
      </w:ins>
    </w:p>
    <w:p w:rsidR="00596A5E" w:rsidP="00B8501A" w:rsidRDefault="00596A5E" w14:paraId="7F056B4A" w14:textId="77777777">
      <w:ins w:author="compareDocs" w:id="62">
        <w:r>
          <w:t>Styreleder leder styrets arbeid. Styreleder har også et særlig ansvar for at styrets arbeid er godt organisert og drives effektivt. Styrelederen oppmuntrer til åpen og konstruktiv debatt i styret. Styreleder skal være særlig oppmerksom på behovet for at styremedlemmer er faglig oppdatert i forhold til de krav som stilles til kvalitativt godt styrearbeid og ta de nødvendige initiativ i den forbindelse. Det kan bl.a. være introduksjons- eller opplæringsprogram for nye og eksisterende styremedlemmer med relevans for bankens virksomhet.</w:t>
        </w:r>
      </w:ins>
    </w:p>
    <w:p w:rsidR="00596A5E" w:rsidP="00596A5E" w:rsidRDefault="00596A5E" w14:paraId="0DF20526" w14:textId="77777777">
      <w:pPr>
        <w:pStyle w:val="BDOHeadingOne"/>
        <w:numPr>
          <w:ilvl w:val="0"/>
          <w:numId w:val="43"/>
        </w:numPr>
        <w:ind w:left="357" w:hanging="357"/>
        <w:rPr>
          <w:rFonts w:asciiTheme="minorHAnsi" w:hAnsiTheme="minorHAnsi"/>
          <w:color w:val="0000FF"/>
          <w:u w:val="double"/>
          <w:lang w:val="nb-NO"/>
        </w:rPr>
      </w:pPr>
      <w:bookmarkStart w:name="_BPDC_LN_INS_1057" w:id="63"/>
      <w:bookmarkStart w:name="_BPDC_PR_INS_1058" w:id="64"/>
      <w:bookmarkEnd w:id="63"/>
      <w:bookmarkEnd w:id="64"/>
      <w:ins w:author="compareDocs" w:id="65">
        <w:r>
          <w:rPr>
            <w:rFonts w:asciiTheme="minorHAnsi" w:hAnsiTheme="minorHAnsi"/>
            <w:lang w:val="nb-NO"/>
          </w:rPr>
          <w:t>Faglige krav til styremedlemmer. Vurdering av egnethet. Opplæring</w:t>
        </w:r>
      </w:ins>
    </w:p>
    <w:p w:rsidR="00596A5E" w:rsidP="00B8501A" w:rsidRDefault="00596A5E" w14:paraId="18BC41AC" w14:textId="77777777">
      <w:ins w:author="compareDocs" w:id="66">
        <w:r>
          <w:lastRenderedPageBreak/>
          <w:t>Et styremedlem skal vektlegge helhet og sammenheng, og bidra med sin kompetanse på utvalgte områder hvor banken har særskilte forutsetninger for å lykkes. For å kunne bidra med dette må det enkelte styremedlem:</w:t>
        </w:r>
      </w:ins>
    </w:p>
    <w:p w:rsidR="00596A5E" w:rsidP="00596A5E" w:rsidRDefault="00596A5E" w14:paraId="0930262D" w14:textId="77777777">
      <w:pPr>
        <w:pStyle w:val="Listeavsnitt"/>
        <w:numPr>
          <w:ilvl w:val="0"/>
          <w:numId w:val="47"/>
        </w:numPr>
        <w:rPr>
          <w:color w:val="0000FF"/>
          <w:u w:val="double"/>
          <w:lang w:val="nn-NO"/>
        </w:rPr>
      </w:pPr>
      <w:bookmarkStart w:name="_BPDC_LN_INS_1055" w:id="67"/>
      <w:bookmarkStart w:name="_BPDC_PR_INS_1056" w:id="68"/>
      <w:bookmarkEnd w:id="67"/>
      <w:bookmarkEnd w:id="68"/>
      <w:ins w:author="compareDocs" w:id="69">
        <w:r w:rsidRPr="003D23F2">
          <w:rPr>
            <w:lang w:val="nn-NO"/>
          </w:rPr>
          <w:t>Ha kunnskap om</w:t>
        </w:r>
        <w:r>
          <w:rPr>
            <w:lang w:val="nn-NO"/>
          </w:rPr>
          <w:t xml:space="preserve"> og interesse for banken i sin </w:t>
        </w:r>
        <w:proofErr w:type="spellStart"/>
        <w:r>
          <w:rPr>
            <w:lang w:val="nn-NO"/>
          </w:rPr>
          <w:t>helhet</w:t>
        </w:r>
      </w:ins>
      <w:proofErr w:type="spellEnd"/>
    </w:p>
    <w:p w:rsidR="00596A5E" w:rsidP="00596A5E" w:rsidRDefault="00596A5E" w14:paraId="173532CA" w14:textId="77777777">
      <w:pPr>
        <w:pStyle w:val="Listeavsnitt"/>
        <w:numPr>
          <w:ilvl w:val="0"/>
          <w:numId w:val="47"/>
        </w:numPr>
        <w:rPr>
          <w:color w:val="0000FF"/>
          <w:u w:val="double"/>
        </w:rPr>
      </w:pPr>
      <w:bookmarkStart w:name="_BPDC_LN_INS_1053" w:id="70"/>
      <w:bookmarkStart w:name="_BPDC_PR_INS_1054" w:id="71"/>
      <w:bookmarkEnd w:id="70"/>
      <w:bookmarkEnd w:id="71"/>
      <w:ins w:author="compareDocs" w:id="72">
        <w:r w:rsidRPr="003D23F2">
          <w:t>Kjenne bankens visjon, og forretningsidé, markedssituasjon og br</w:t>
        </w:r>
        <w:r>
          <w:t>ansjefokus</w:t>
        </w:r>
      </w:ins>
    </w:p>
    <w:p w:rsidR="005871DC" w:rsidP="00596A5E" w:rsidRDefault="005871DC" w14:paraId="6EEA29D3" w14:textId="77777777">
      <w:pPr>
        <w:pStyle w:val="Listeavsnitt"/>
        <w:numPr>
          <w:ilvl w:val="0"/>
          <w:numId w:val="47"/>
        </w:numPr>
        <w:rPr>
          <w:color w:val="0000FF"/>
          <w:u w:val="double"/>
        </w:rPr>
      </w:pPr>
      <w:bookmarkStart w:name="_BPDC_LN_INS_1051" w:id="73"/>
      <w:bookmarkStart w:name="_BPDC_PR_INS_1052" w:id="74"/>
      <w:bookmarkEnd w:id="73"/>
      <w:bookmarkEnd w:id="74"/>
      <w:ins w:author="compareDocs" w:id="75">
        <w:r>
          <w:t>Ha forståelse for bankens produkter og tjenester</w:t>
        </w:r>
      </w:ins>
    </w:p>
    <w:p w:rsidR="005871DC" w:rsidP="00596A5E" w:rsidRDefault="005871DC" w14:paraId="28537791" w14:textId="77777777">
      <w:pPr>
        <w:pStyle w:val="Listeavsnitt"/>
        <w:numPr>
          <w:ilvl w:val="0"/>
          <w:numId w:val="47"/>
        </w:numPr>
        <w:rPr>
          <w:color w:val="0000FF"/>
          <w:u w:val="double"/>
        </w:rPr>
      </w:pPr>
      <w:bookmarkStart w:name="_BPDC_LN_INS_1049" w:id="76"/>
      <w:bookmarkStart w:name="_BPDC_PR_INS_1050" w:id="77"/>
      <w:bookmarkEnd w:id="76"/>
      <w:bookmarkEnd w:id="77"/>
      <w:ins w:author="compareDocs" w:id="78">
        <w:r>
          <w:t>Ha regnskapsmessig forståelse</w:t>
        </w:r>
      </w:ins>
    </w:p>
    <w:p w:rsidR="005871DC" w:rsidP="00596A5E" w:rsidRDefault="005871DC" w14:paraId="251ECF84" w14:textId="77777777">
      <w:pPr>
        <w:pStyle w:val="Listeavsnitt"/>
        <w:numPr>
          <w:ilvl w:val="0"/>
          <w:numId w:val="47"/>
        </w:numPr>
        <w:rPr>
          <w:color w:val="0000FF"/>
          <w:u w:val="double"/>
        </w:rPr>
      </w:pPr>
      <w:bookmarkStart w:name="_BPDC_LN_INS_1047" w:id="79"/>
      <w:bookmarkStart w:name="_BPDC_PR_INS_1048" w:id="80"/>
      <w:bookmarkEnd w:id="79"/>
      <w:bookmarkEnd w:id="80"/>
      <w:ins w:author="compareDocs" w:id="81">
        <w:r>
          <w:t>Ha kjennskap til det rettslige rammeverket for finansforetak og for foretak med noterte instrumenter</w:t>
        </w:r>
      </w:ins>
    </w:p>
    <w:p w:rsidR="005871DC" w:rsidP="00596A5E" w:rsidRDefault="005871DC" w14:paraId="2A0BCCA0" w14:textId="77777777">
      <w:pPr>
        <w:pStyle w:val="Listeavsnitt"/>
        <w:numPr>
          <w:ilvl w:val="0"/>
          <w:numId w:val="47"/>
        </w:numPr>
        <w:rPr>
          <w:color w:val="0000FF"/>
          <w:u w:val="double"/>
        </w:rPr>
      </w:pPr>
      <w:bookmarkStart w:name="_BPDC_LN_INS_1045" w:id="82"/>
      <w:bookmarkStart w:name="_BPDC_PR_INS_1046" w:id="83"/>
      <w:bookmarkEnd w:id="82"/>
      <w:bookmarkEnd w:id="83"/>
      <w:ins w:author="compareDocs" w:id="84">
        <w:r>
          <w:t>Kjenne det sivilrettslige og strafferettslige ansvaret som et styreverv innebærer</w:t>
        </w:r>
      </w:ins>
    </w:p>
    <w:p w:rsidR="005871DC" w:rsidP="005871DC" w:rsidRDefault="005871DC" w14:paraId="21B5EF84" w14:textId="77777777">
      <w:ins w:author="compareDocs" w:id="85">
        <w:r>
          <w:t>Styret skal sikre at kravene til individuell- og kollektiv egnethet er tilfredsstilt til enhver tid og at arbeidet er basert på åpenhet, tillit og faglig kompetanse, herunder gjennom:</w:t>
        </w:r>
      </w:ins>
    </w:p>
    <w:p w:rsidR="00596A5E" w:rsidP="005871DC" w:rsidRDefault="005871DC" w14:paraId="5BB2692D" w14:textId="77777777">
      <w:pPr>
        <w:pStyle w:val="Listeavsnitt"/>
        <w:numPr>
          <w:ilvl w:val="0"/>
          <w:numId w:val="46"/>
        </w:numPr>
        <w:rPr>
          <w:color w:val="0000FF"/>
          <w:u w:val="double"/>
        </w:rPr>
      </w:pPr>
      <w:bookmarkStart w:name="_BPDC_LN_INS_1043" w:id="86"/>
      <w:bookmarkStart w:name="_BPDC_PR_INS_1044" w:id="87"/>
      <w:bookmarkEnd w:id="86"/>
      <w:bookmarkEnd w:id="87"/>
      <w:ins w:author="compareDocs" w:id="88">
        <w:r>
          <w:t>Nødvendig opplæring</w:t>
        </w:r>
      </w:ins>
    </w:p>
    <w:p w:rsidR="005871DC" w:rsidP="005871DC" w:rsidRDefault="005871DC" w14:paraId="6679D576" w14:textId="77777777">
      <w:pPr>
        <w:pStyle w:val="Listeavsnitt"/>
        <w:numPr>
          <w:ilvl w:val="0"/>
          <w:numId w:val="46"/>
        </w:numPr>
        <w:rPr>
          <w:color w:val="0000FF"/>
          <w:u w:val="double"/>
        </w:rPr>
      </w:pPr>
      <w:bookmarkStart w:name="_BPDC_LN_INS_1041" w:id="89"/>
      <w:bookmarkStart w:name="_BPDC_PR_INS_1042" w:id="90"/>
      <w:bookmarkEnd w:id="89"/>
      <w:bookmarkEnd w:id="90"/>
      <w:ins w:author="compareDocs" w:id="91">
        <w:r>
          <w:t>Evaluering av seg selv og øvrige medlemmer av styret (årlig evaluering)</w:t>
        </w:r>
      </w:ins>
    </w:p>
    <w:p w:rsidRPr="003D23F2" w:rsidR="005871DC" w:rsidP="005871DC" w:rsidRDefault="005871DC" w14:paraId="6AFF0235" w14:textId="77777777">
      <w:pPr>
        <w:pStyle w:val="Listeavsnitt"/>
        <w:numPr>
          <w:ilvl w:val="0"/>
          <w:numId w:val="46"/>
        </w:numPr>
        <w:rPr>
          <w:color w:val="0000FF"/>
          <w:u w:val="double"/>
          <w:lang w:val="nn-NO"/>
        </w:rPr>
      </w:pPr>
      <w:bookmarkStart w:name="_BPDC_LN_INS_1039" w:id="92"/>
      <w:bookmarkStart w:name="_BPDC_PR_INS_1040" w:id="93"/>
      <w:bookmarkEnd w:id="92"/>
      <w:bookmarkEnd w:id="93"/>
      <w:ins w:author="compareDocs" w:id="94">
        <w:r w:rsidRPr="003D23F2">
          <w:rPr>
            <w:lang w:val="nn-NO"/>
          </w:rPr>
          <w:t xml:space="preserve">Evaluering av bruk av </w:t>
        </w:r>
        <w:proofErr w:type="spellStart"/>
        <w:r>
          <w:rPr>
            <w:lang w:val="nn-NO"/>
          </w:rPr>
          <w:t>styre</w:t>
        </w:r>
        <w:r w:rsidRPr="003D23F2">
          <w:rPr>
            <w:lang w:val="nn-NO"/>
          </w:rPr>
          <w:t>utv</w:t>
        </w:r>
        <w:r>
          <w:rPr>
            <w:lang w:val="nn-NO"/>
          </w:rPr>
          <w:t>alg</w:t>
        </w:r>
      </w:ins>
      <w:proofErr w:type="spellEnd"/>
    </w:p>
    <w:p w:rsidR="005871DC" w:rsidP="005871DC" w:rsidRDefault="005871DC" w14:paraId="54048C23" w14:textId="77777777">
      <w:pPr>
        <w:pStyle w:val="Listeavsnitt"/>
        <w:numPr>
          <w:ilvl w:val="0"/>
          <w:numId w:val="46"/>
        </w:numPr>
        <w:rPr>
          <w:color w:val="0000FF"/>
          <w:u w:val="double"/>
        </w:rPr>
      </w:pPr>
      <w:bookmarkStart w:name="_BPDC_LN_INS_1037" w:id="95"/>
      <w:bookmarkStart w:name="_BPDC_PR_INS_1038" w:id="96"/>
      <w:bookmarkEnd w:id="95"/>
      <w:bookmarkEnd w:id="96"/>
      <w:ins w:author="compareDocs" w:id="97">
        <w:r>
          <w:t>Evaluering av administrerende direktør</w:t>
        </w:r>
      </w:ins>
    </w:p>
    <w:p w:rsidRPr="00BF4477" w:rsidR="00BF4477" w:rsidP="00091002" w:rsidRDefault="005871DC" w14:paraId="4D80EF4F" w14:textId="77777777">
      <w:pPr>
        <w:pStyle w:val="Listeavsnitt"/>
        <w:numPr>
          <w:ilvl w:val="0"/>
          <w:numId w:val="46"/>
        </w:numPr>
        <w:rPr>
          <w:color w:val="0000FF"/>
          <w:u w:val="double"/>
        </w:rPr>
      </w:pPr>
      <w:bookmarkStart w:name="_BPDC_LN_INS_1035" w:id="98"/>
      <w:bookmarkStart w:name="_BPDC_PR_INS_1036" w:id="99"/>
      <w:bookmarkEnd w:id="98"/>
      <w:bookmarkEnd w:id="99"/>
      <w:ins w:author="compareDocs" w:id="100">
        <w:r>
          <w:t>Dialog med valgkomiteen</w:t>
        </w:r>
      </w:ins>
    </w:p>
    <w:p w:rsidRPr="00547FFC" w:rsidR="008B434C" w:rsidP="008B434C" w:rsidRDefault="008B434C" w14:paraId="6669864F" w14:textId="77777777">
      <w:pPr>
        <w:pStyle w:val="BDOHeadingOne"/>
        <w:numPr>
          <w:ilvl w:val="0"/>
          <w:numId w:val="43"/>
        </w:numPr>
        <w:ind w:left="357" w:hanging="357"/>
        <w:rPr>
          <w:rFonts w:asciiTheme="minorHAnsi" w:hAnsiTheme="minorHAnsi"/>
          <w:color w:val="0000FF"/>
          <w:u w:val="double"/>
          <w:lang w:val="nb-NO"/>
        </w:rPr>
      </w:pPr>
      <w:bookmarkStart w:name="_BPDC_LN_INS_1033" w:id="101"/>
      <w:bookmarkStart w:name="_BPDC_PR_INS_1034" w:id="102"/>
      <w:bookmarkEnd w:id="101"/>
      <w:bookmarkEnd w:id="102"/>
      <w:del w:author="compareDocs" w:id="103">
        <w:r>
          <w:rPr>
            <w:rFonts w:asciiTheme="minorHAnsi" w:hAnsiTheme="minorHAnsi"/>
            <w:lang w:val="nb-NO"/>
          </w:rPr>
          <w:delText>4.</w:delText>
        </w:r>
      </w:del>
      <w:r w:rsidRPr="00547FFC">
        <w:rPr>
          <w:rFonts w:asciiTheme="minorHAnsi" w:hAnsiTheme="minorHAnsi"/>
          <w:lang w:val="nb-NO"/>
        </w:rPr>
        <w:t>Innkalling til styremøter og forberedelse av saker</w:t>
      </w:r>
    </w:p>
    <w:p w:rsidRPr="006C3138" w:rsidR="008B434C" w:rsidP="007A6D4C" w:rsidRDefault="00AB3205" w14:paraId="79527204" w14:textId="77777777">
      <w:r w:rsidRPr="006C3138">
        <w:t xml:space="preserve">Styret innkalles til møte så ofte </w:t>
      </w:r>
      <w:del w:author="compareDocs" w:id="104">
        <w:r w:rsidRPr="006C3138">
          <w:delText xml:space="preserve">foretakets </w:delText>
        </w:r>
      </w:del>
      <w:ins w:author="compareDocs" w:id="105">
        <w:r w:rsidR="00324FAE">
          <w:t>banken</w:t>
        </w:r>
        <w:r w:rsidRPr="006C3138" w:rsidR="00324FAE">
          <w:t xml:space="preserve">s </w:t>
        </w:r>
      </w:ins>
      <w:r w:rsidRPr="006C3138">
        <w:t xml:space="preserve">virksomhet tilsier det, eller når et styremedlem krever det. </w:t>
      </w:r>
    </w:p>
    <w:p w:rsidR="00E23951" w:rsidP="007A6D4C" w:rsidRDefault="00AB3205" w14:paraId="6AED042D" w14:textId="77777777">
      <w:r w:rsidRPr="006C3138">
        <w:t xml:space="preserve">Innkalling til styremøter foretas av daglig leder etter avtale med styrets leder, </w:t>
      </w:r>
      <w:r w:rsidRPr="006C3138" w:rsidR="00180010">
        <w:t>eller</w:t>
      </w:r>
      <w:r w:rsidRPr="006C3138">
        <w:t xml:space="preserve"> av styrets leder selv. Styret varsles på en hensiktsmessig måte og med nødvendig frist</w:t>
      </w:r>
    </w:p>
    <w:p w:rsidRPr="006C3138" w:rsidR="00AB3205" w:rsidP="007A6D4C" w:rsidRDefault="00AB3205" w14:paraId="21C634F3" w14:textId="77777777">
      <w:r w:rsidRPr="006C3138">
        <w:t xml:space="preserve">Daglig leder skal forberede saker som skal behandles av styret i samråd med styrets leder. En sak skal forberedes og fremlegges slik at styret har tilfredsstillende behandlingsgrunnlag. Saksdokumentasjon skal normalt gjøres tilgjengelig for styrets medlemmer ca. en uke før styremøtet. </w:t>
      </w:r>
    </w:p>
    <w:p w:rsidRPr="006C3138" w:rsidR="00180010" w:rsidP="007A6D4C" w:rsidRDefault="00362E21" w14:paraId="4BEA18D5" w14:textId="77777777">
      <w:r w:rsidRPr="006C3138">
        <w:t xml:space="preserve">Styremøter skal avholdes i foretakets </w:t>
      </w:r>
      <w:r w:rsidRPr="006C3138" w:rsidR="00180010">
        <w:t>hovedkontor</w:t>
      </w:r>
      <w:r w:rsidRPr="006C3138">
        <w:t xml:space="preserve"> dersom annet ikke er bestemt i innkallingen. </w:t>
      </w:r>
    </w:p>
    <w:p w:rsidRPr="006C3138" w:rsidR="00180010" w:rsidP="00180010" w:rsidRDefault="00180010" w14:paraId="6EC772F3" w14:textId="77777777">
      <w:pPr>
        <w:pStyle w:val="BDOHeadingOne"/>
        <w:numPr>
          <w:ilvl w:val="0"/>
          <w:numId w:val="43"/>
        </w:numPr>
        <w:ind w:left="357" w:hanging="357"/>
        <w:rPr>
          <w:rFonts w:asciiTheme="minorHAnsi" w:hAnsiTheme="minorHAnsi"/>
          <w:color w:val="0000FF"/>
          <w:u w:val="double"/>
          <w:lang w:val="nb-NO"/>
        </w:rPr>
      </w:pPr>
      <w:bookmarkStart w:name="_BPDC_LN_INS_1031" w:id="106"/>
      <w:bookmarkStart w:name="_BPDC_PR_INS_1032" w:id="107"/>
      <w:bookmarkEnd w:id="106"/>
      <w:bookmarkEnd w:id="107"/>
      <w:del w:author="compareDocs" w:id="108">
        <w:r>
          <w:rPr>
            <w:rFonts w:asciiTheme="minorHAnsi" w:hAnsiTheme="minorHAnsi"/>
            <w:lang w:val="nb-NO"/>
          </w:rPr>
          <w:delText>5.</w:delText>
        </w:r>
      </w:del>
      <w:r w:rsidRPr="006C3138">
        <w:rPr>
          <w:rFonts w:asciiTheme="minorHAnsi" w:hAnsiTheme="minorHAnsi"/>
          <w:lang w:val="nb-NO"/>
        </w:rPr>
        <w:t>Styrets saksbehandling</w:t>
      </w:r>
      <w:ins w:author="compareDocs" w:id="109">
        <w:r w:rsidR="005871DC">
          <w:rPr>
            <w:rFonts w:asciiTheme="minorHAnsi" w:hAnsiTheme="minorHAnsi"/>
            <w:lang w:val="nb-NO"/>
          </w:rPr>
          <w:t>/møteform</w:t>
        </w:r>
      </w:ins>
    </w:p>
    <w:p w:rsidRPr="006C3138" w:rsidR="00BE78A7" w:rsidP="007A6D4C" w:rsidRDefault="00BE78A7" w14:paraId="7491D0BB" w14:textId="77777777">
      <w:r w:rsidRPr="006C3138">
        <w:t xml:space="preserve">Styret skal behandle saker i møte med mindre styrets leder finner at saken kan forelegges skriftlig eller behandles på annen betryggende måte. Årsregnskap og årsberetning skal behandles i møte. </w:t>
      </w:r>
    </w:p>
    <w:p w:rsidRPr="006C3138" w:rsidR="00362E21" w:rsidP="007A6D4C" w:rsidRDefault="00BE78A7" w14:paraId="19018AE6" w14:textId="77777777">
      <w:r w:rsidRPr="006C3138">
        <w:t xml:space="preserve">Styrets leder skal sørge for at styremedlemmene så vidt mulig kan delta i en samlet behandling av saker som behandles uten møte. Styremedlem og daglig leder kan kreve møtebehandling. </w:t>
      </w:r>
    </w:p>
    <w:p w:rsidRPr="006C3138" w:rsidR="00BE78A7" w:rsidP="007A6D4C" w:rsidRDefault="00BE78A7" w14:paraId="6B3A61DC" w14:textId="77777777">
      <w:r w:rsidRPr="006C3138">
        <w:t xml:space="preserve">Styrebehandlingen ledes av styrets leder. Deltar ikke styrets leder ledes styrebehandlingen av styrets nestleder. Er ikke styrets nestleder </w:t>
      </w:r>
      <w:del w:author="compareDocs" w:id="110">
        <w:r w:rsidRPr="006C3138">
          <w:delText xml:space="preserve">tilstede </w:delText>
        </w:r>
      </w:del>
      <w:ins w:author="compareDocs" w:id="111">
        <w:r w:rsidRPr="006C3138" w:rsidR="00324FAE">
          <w:t>til stede</w:t>
        </w:r>
        <w:r w:rsidRPr="006C3138">
          <w:t xml:space="preserve"> </w:t>
        </w:r>
      </w:ins>
      <w:r w:rsidRPr="006C3138">
        <w:t xml:space="preserve">velger styret en leder for styrebehandlingen. </w:t>
      </w:r>
    </w:p>
    <w:p w:rsidRPr="006C3138" w:rsidR="003E4F06" w:rsidP="007A6D4C" w:rsidRDefault="003E4F06" w14:paraId="39C919A0" w14:textId="77777777">
      <w:r w:rsidRPr="006C3138">
        <w:t xml:space="preserve">Styrets leder har et særlig ansvar for å sikre at styret fungerer tilfredsstillende som et kollegium ved at alle medlemmer engasjeres og får delta aktivt ut fra sine forutsetninger. I tillegg skal også styrets </w:t>
      </w:r>
      <w:r w:rsidRPr="006C3138">
        <w:lastRenderedPageBreak/>
        <w:t xml:space="preserve">leder sørge for at forholdet til foretakets ledelse er konstruktivt og fungerer til </w:t>
      </w:r>
      <w:del w:author="compareDocs" w:id="112">
        <w:r w:rsidRPr="006C3138">
          <w:delText xml:space="preserve">foretakets </w:delText>
        </w:r>
      </w:del>
      <w:ins w:author="compareDocs" w:id="113">
        <w:r w:rsidR="00324FAE">
          <w:t>bankens</w:t>
        </w:r>
        <w:r w:rsidRPr="006C3138" w:rsidR="00324FAE">
          <w:t xml:space="preserve"> </w:t>
        </w:r>
      </w:ins>
      <w:r w:rsidRPr="006C3138">
        <w:t xml:space="preserve">beste. </w:t>
      </w:r>
    </w:p>
    <w:p w:rsidRPr="006C3138" w:rsidR="00E76C34" w:rsidP="007A6D4C" w:rsidRDefault="003E4F06" w14:paraId="72E8EDC2" w14:textId="77777777">
      <w:r w:rsidRPr="006C3138">
        <w:t xml:space="preserve">Ekstern revisor skal delta i styremøter som behandler årsregnskapet. I disse møtene skal revisor gjennomgå eventuelle endringer i regnskapsprinsipper og andre vesentlige forhold som styret bør være kjent med. Styret og revisor </w:t>
      </w:r>
      <w:r w:rsidRPr="006C3138" w:rsidR="00D210C9">
        <w:t>skal</w:t>
      </w:r>
      <w:r w:rsidRPr="006C3138">
        <w:t xml:space="preserve"> ha minst et møte i året uten at daglig leder eller andre fra den daglige ledelsen er </w:t>
      </w:r>
      <w:del w:author="compareDocs" w:id="114">
        <w:r w:rsidRPr="006C3138">
          <w:delText>tilstede</w:delText>
        </w:r>
      </w:del>
      <w:ins w:author="compareDocs" w:id="115">
        <w:r w:rsidRPr="006C3138" w:rsidR="00324FAE">
          <w:t>til stede</w:t>
        </w:r>
      </w:ins>
      <w:r w:rsidRPr="006C3138">
        <w:t>.</w:t>
      </w:r>
    </w:p>
    <w:p w:rsidRPr="006C3138" w:rsidR="00D210C9" w:rsidP="00D210C9" w:rsidRDefault="005871DC" w14:paraId="6CF61520" w14:textId="77777777">
      <w:pPr>
        <w:pStyle w:val="BDOHeadingOne"/>
        <w:numPr>
          <w:ilvl w:val="0"/>
          <w:numId w:val="43"/>
        </w:numPr>
        <w:ind w:left="357" w:hanging="357"/>
        <w:rPr>
          <w:rFonts w:asciiTheme="minorHAnsi" w:hAnsiTheme="minorHAnsi"/>
          <w:color w:val="0000FF"/>
          <w:u w:val="double"/>
          <w:lang w:val="nb-NO"/>
        </w:rPr>
      </w:pPr>
      <w:bookmarkStart w:name="_BPDC_LN_INS_1029" w:id="116"/>
      <w:bookmarkStart w:name="_BPDC_PR_INS_1030" w:id="117"/>
      <w:bookmarkEnd w:id="116"/>
      <w:bookmarkEnd w:id="117"/>
      <w:ins w:author="compareDocs" w:id="118">
        <w:r>
          <w:rPr>
            <w:rFonts w:asciiTheme="minorHAnsi" w:hAnsiTheme="minorHAnsi"/>
            <w:lang w:val="nb-NO"/>
          </w:rPr>
          <w:t>Styre</w:t>
        </w:r>
        <w:r w:rsidRPr="006C3138">
          <w:rPr>
            <w:rFonts w:asciiTheme="minorHAnsi" w:hAnsiTheme="minorHAnsi"/>
            <w:lang w:val="nb-NO"/>
          </w:rPr>
          <w:t>utvalg</w:t>
        </w:r>
      </w:ins>
    </w:p>
    <w:p w:rsidRPr="006C3138" w:rsidR="00D210C9" w:rsidP="00D210C9" w:rsidRDefault="00D210C9" w14:paraId="37954AF6" w14:textId="77777777">
      <w:pPr>
        <w:pStyle w:val="BDOHeadingOne"/>
        <w:numPr>
          <w:ilvl w:val="0"/>
          <w:numId w:val="0"/>
        </w:numPr>
        <w:ind w:left="357" w:hanging="357"/>
        <w:rPr>
          <w:del w:author="compareDocs" w:id="119"/>
          <w:rFonts w:asciiTheme="minorHAnsi" w:hAnsiTheme="minorHAnsi"/>
          <w:lang w:val="nb-NO"/>
        </w:rPr>
      </w:pPr>
      <w:del w:author="compareDocs" w:id="120">
        <w:r>
          <w:delText>6.</w:delText>
        </w:r>
        <w:r>
          <w:tab/>
        </w:r>
        <w:r w:rsidRPr="006C3138">
          <w:rPr>
            <w:rFonts w:asciiTheme="minorHAnsi" w:hAnsiTheme="minorHAnsi"/>
            <w:lang w:val="nb-NO"/>
          </w:rPr>
          <w:delText>Arbeidsutvalg</w:delText>
        </w:r>
      </w:del>
    </w:p>
    <w:p w:rsidRPr="006C3138" w:rsidR="00D210C9" w:rsidP="007A6D4C" w:rsidRDefault="00396AAF" w14:paraId="75698D37" w14:textId="77777777">
      <w:r w:rsidRPr="00547FFC">
        <w:t>Styret skal velge revisjonsutvalg</w:t>
      </w:r>
      <w:r w:rsidRPr="00547FFC" w:rsidR="00236BE1">
        <w:t xml:space="preserve">, </w:t>
      </w:r>
      <w:r w:rsidRPr="00547FFC">
        <w:t>godtgjørelsesutvalg</w:t>
      </w:r>
      <w:r w:rsidRPr="00547FFC" w:rsidR="00236BE1">
        <w:t xml:space="preserve"> og risikoutvalg</w:t>
      </w:r>
      <w:r w:rsidRPr="00547FFC">
        <w:t xml:space="preserve">. Utvalgene er arbeidsutvalg som skal </w:t>
      </w:r>
      <w:r w:rsidRPr="00547FFC" w:rsidR="006C3138">
        <w:t>forberede</w:t>
      </w:r>
      <w:r w:rsidRPr="00547FFC">
        <w:t xml:space="preserve"> saker for styret, og har ikke</w:t>
      </w:r>
      <w:r w:rsidRPr="00547FFC" w:rsidR="00B2227B">
        <w:t xml:space="preserve"> beslutningsmyndighet</w:t>
      </w:r>
      <w:r w:rsidRPr="006C3138" w:rsidR="00B2227B">
        <w:t xml:space="preserve">. Det er det samlede styret som har ansvar for de beslutninger som fattes. Alle nødvendige og vesentlige opplysninger skal </w:t>
      </w:r>
      <w:proofErr w:type="gramStart"/>
      <w:r w:rsidRPr="006C3138" w:rsidR="00B2227B">
        <w:t>således</w:t>
      </w:r>
      <w:proofErr w:type="gramEnd"/>
      <w:r w:rsidRPr="006C3138" w:rsidR="00B2227B">
        <w:t xml:space="preserve"> forelegges det samlede styret til behandling i de sakene arbeidsutvalgene har forberedt. </w:t>
      </w:r>
    </w:p>
    <w:p w:rsidRPr="006C3138" w:rsidR="00B2227B" w:rsidP="007A6D4C" w:rsidRDefault="00B2227B" w14:paraId="6D5B6C9E" w14:textId="77777777">
      <w:r w:rsidRPr="006C3138">
        <w:t xml:space="preserve">Arbeidsutvalgene skal føre protokoll fra sine møter. Møteprotokollen skal fremlegges for styret. </w:t>
      </w:r>
    </w:p>
    <w:p w:rsidRPr="006C3138" w:rsidR="00B2227B" w:rsidP="007A6D4C" w:rsidRDefault="00B2227B" w14:paraId="6762CA21" w14:textId="77777777">
      <w:r w:rsidRPr="006C3138">
        <w:t xml:space="preserve">Styret velger arbeidsutvalgets medlemmer blant styrets medlemmer. Det skal utarbeides retningslinjer for utvalgene som godkjennes av styret. </w:t>
      </w:r>
      <w:r w:rsidRPr="006C3138" w:rsidR="00CF610B">
        <w:t xml:space="preserve">I forbindelse med </w:t>
      </w:r>
      <w:r w:rsidRPr="006C3138">
        <w:t xml:space="preserve">styrets egenevaluering </w:t>
      </w:r>
      <w:r w:rsidRPr="006C3138" w:rsidR="00CF610B">
        <w:t xml:space="preserve">skal også arbeidsutvalgene evalueres. </w:t>
      </w:r>
    </w:p>
    <w:p w:rsidRPr="006C3138" w:rsidR="00CF610B" w:rsidP="007A6D4C" w:rsidRDefault="00030676" w14:paraId="53F14102" w14:textId="77777777">
      <w:r w:rsidRPr="006C3138">
        <w:t>Arbeidsutvalgene</w:t>
      </w:r>
      <w:r w:rsidRPr="006C3138" w:rsidR="00CF610B">
        <w:t xml:space="preserve"> kan iverksette de undersøkelser den finner nødvendig for å dekke sine oppgaver, herunder innhente eksterne råd og bistand. </w:t>
      </w:r>
    </w:p>
    <w:p w:rsidR="00EB7DC7" w:rsidP="00EB7DC7" w:rsidRDefault="00CF610B" w14:paraId="6957CE94" w14:textId="77777777">
      <w:pPr>
        <w:pStyle w:val="BDOHeadingTwo"/>
        <w:numPr>
          <w:ilvl w:val="0"/>
          <w:numId w:val="26"/>
        </w:numPr>
        <w:rPr>
          <w:rFonts w:asciiTheme="minorHAnsi" w:hAnsiTheme="minorHAnsi"/>
          <w:lang w:val="nb-NO"/>
        </w:rPr>
      </w:pPr>
      <w:r w:rsidRPr="006C3138">
        <w:rPr>
          <w:rFonts w:asciiTheme="minorHAnsi" w:hAnsiTheme="minorHAnsi"/>
          <w:lang w:val="nb-NO"/>
        </w:rPr>
        <w:t>Godtgjørelsesutvalg</w:t>
      </w:r>
    </w:p>
    <w:p w:rsidRPr="00091002" w:rsidR="00091002" w:rsidP="00091002" w:rsidRDefault="00091002" w14:paraId="689CF056" w14:textId="77777777">
      <w:pPr>
        <w:pStyle w:val="BDOHeadingTwo"/>
        <w:numPr>
          <w:ilvl w:val="0"/>
          <w:numId w:val="0"/>
        </w:numPr>
        <w:ind w:left="360"/>
        <w:rPr>
          <w:rFonts w:asciiTheme="minorHAnsi" w:hAnsiTheme="minorHAnsi"/>
          <w:lang w:val="nb-NO"/>
        </w:rPr>
      </w:pPr>
    </w:p>
    <w:p w:rsidRPr="006C3138" w:rsidR="00EB7DC7" w:rsidP="001F6D76" w:rsidRDefault="001F6D76" w14:paraId="67BCF4A6" w14:textId="77777777">
      <w:pPr>
        <w:pStyle w:val="BDOHeadingTwo"/>
        <w:numPr>
          <w:ilvl w:val="0"/>
          <w:numId w:val="0"/>
        </w:numPr>
        <w:rPr>
          <w:rFonts w:asciiTheme="minorHAnsi" w:hAnsiTheme="minorHAnsi"/>
          <w:lang w:val="nb-NO"/>
        </w:rPr>
      </w:pPr>
      <w:r w:rsidRPr="006C3138">
        <w:rPr>
          <w:rFonts w:asciiTheme="minorHAnsi" w:hAnsiTheme="minorHAnsi"/>
          <w:lang w:val="nb-NO"/>
        </w:rPr>
        <w:t xml:space="preserve">Godtgjørelsesutvalgets </w:t>
      </w:r>
      <w:r w:rsidRPr="00091002" w:rsidR="006C3138">
        <w:rPr>
          <w:rFonts w:asciiTheme="minorHAnsi" w:hAnsiTheme="minorHAnsi"/>
          <w:lang w:val="nb-NO"/>
        </w:rPr>
        <w:t>sammensetning</w:t>
      </w:r>
    </w:p>
    <w:p w:rsidRPr="006C3138" w:rsidR="00CF610B" w:rsidP="00EB7DC7" w:rsidRDefault="00EB7DC7" w14:paraId="5702633D" w14:textId="77777777">
      <w:r w:rsidRPr="006C3138">
        <w:t xml:space="preserve">Styret velger minst to medlemmer </w:t>
      </w:r>
      <w:r w:rsidRPr="006C3138" w:rsidR="00F13C69">
        <w:t xml:space="preserve">som er uavhengige av </w:t>
      </w:r>
      <w:del w:author="compareDocs" w:id="121">
        <w:r w:rsidRPr="006C3138" w:rsidR="00F13C69">
          <w:delText xml:space="preserve">selskapets </w:delText>
        </w:r>
      </w:del>
      <w:ins w:author="compareDocs" w:id="122">
        <w:r w:rsidR="00324FAE">
          <w:t>bankens</w:t>
        </w:r>
        <w:r w:rsidRPr="006C3138" w:rsidR="00324FAE">
          <w:t xml:space="preserve"> </w:t>
        </w:r>
      </w:ins>
      <w:r w:rsidRPr="006C3138" w:rsidR="00F13C69">
        <w:t xml:space="preserve">ledelse </w:t>
      </w:r>
      <w:r w:rsidRPr="006C3138">
        <w:t xml:space="preserve">til godtgjørelsesutvalget. </w:t>
      </w:r>
    </w:p>
    <w:p w:rsidRPr="006C3138" w:rsidR="001F6D76" w:rsidP="001F6D76" w:rsidRDefault="001F6D76" w14:paraId="11A5FA52" w14:textId="77777777">
      <w:pPr>
        <w:rPr>
          <w:b/>
        </w:rPr>
      </w:pPr>
      <w:r w:rsidRPr="006C3138">
        <w:rPr>
          <w:b/>
        </w:rPr>
        <w:t>Godtgjørelsesutvalgets</w:t>
      </w:r>
      <w:r w:rsidRPr="006C3138">
        <w:t xml:space="preserve"> </w:t>
      </w:r>
      <w:r w:rsidRPr="006C3138">
        <w:rPr>
          <w:b/>
        </w:rPr>
        <w:t>oppgaver</w:t>
      </w:r>
    </w:p>
    <w:p w:rsidRPr="006C3138" w:rsidR="001F6D76" w:rsidP="001F6D76" w:rsidRDefault="001F6D76" w14:paraId="2780E97E" w14:textId="77777777">
      <w:r w:rsidRPr="006C3138">
        <w:t>Godtgjørelsesutvalget skal:</w:t>
      </w:r>
    </w:p>
    <w:p w:rsidRPr="006C3138" w:rsidR="00F13C69" w:rsidP="00F13C69" w:rsidRDefault="00F13C69" w14:paraId="178A481D" w14:textId="77777777">
      <w:pPr>
        <w:pStyle w:val="Listeavsnitt"/>
        <w:numPr>
          <w:ilvl w:val="0"/>
          <w:numId w:val="19"/>
        </w:numPr>
      </w:pPr>
      <w:r w:rsidRPr="006C3138">
        <w:t>Fremme forslag om konsernets godtgjørelsesordning</w:t>
      </w:r>
    </w:p>
    <w:p w:rsidRPr="006C3138" w:rsidR="00F13C69" w:rsidP="00F13C69" w:rsidRDefault="00F13C69" w14:paraId="2EFD42FF" w14:textId="77777777">
      <w:pPr>
        <w:pStyle w:val="Listeavsnitt"/>
        <w:numPr>
          <w:ilvl w:val="0"/>
          <w:numId w:val="19"/>
        </w:numPr>
      </w:pPr>
      <w:r w:rsidRPr="006C3138">
        <w:t>Årlig gjennomgå godtgjørelsesordningen, og legge frem for styret rapport om praktiseringen av godtgjørelsesordningen</w:t>
      </w:r>
    </w:p>
    <w:p w:rsidRPr="006C3138" w:rsidR="00F13C69" w:rsidP="00F13C69" w:rsidRDefault="00030676" w14:paraId="45000EE6" w14:textId="77777777">
      <w:pPr>
        <w:pStyle w:val="Listeavsnitt"/>
        <w:numPr>
          <w:ilvl w:val="0"/>
          <w:numId w:val="19"/>
        </w:numPr>
      </w:pPr>
      <w:r w:rsidRPr="006C3138">
        <w:t>Påse at praktiseringen av ordningen blir gjennomgått av uavhengig kontrollfunksjon (internrevisjonen) årlig</w:t>
      </w:r>
    </w:p>
    <w:p w:rsidRPr="006C3138" w:rsidR="00F13C69" w:rsidP="00F13C69" w:rsidRDefault="00F13C69" w14:paraId="2E48545D" w14:textId="77777777">
      <w:pPr>
        <w:pStyle w:val="Listeavsnitt"/>
        <w:numPr>
          <w:ilvl w:val="0"/>
          <w:numId w:val="19"/>
        </w:numPr>
      </w:pPr>
      <w:r w:rsidRPr="006C3138">
        <w:t xml:space="preserve">Utarbeide målsettinger for </w:t>
      </w:r>
      <w:del w:author="compareDocs" w:id="123">
        <w:r w:rsidRPr="006C3138">
          <w:delText xml:space="preserve">Adm. </w:delText>
        </w:r>
      </w:del>
      <w:ins w:author="compareDocs" w:id="124">
        <w:r w:rsidR="00324FAE">
          <w:t xml:space="preserve">administrerende </w:t>
        </w:r>
      </w:ins>
      <w:r w:rsidR="00324FAE">
        <w:t>direktør</w:t>
      </w:r>
      <w:r w:rsidRPr="006C3138">
        <w:t xml:space="preserve"> som er i samsvar med konsernets overordnede mål og strategier, og vurdere </w:t>
      </w:r>
      <w:del w:author="compareDocs" w:id="125">
        <w:r w:rsidRPr="006C3138">
          <w:delText xml:space="preserve">Adm. </w:delText>
        </w:r>
      </w:del>
      <w:ins w:author="compareDocs" w:id="126">
        <w:r w:rsidR="00324FAE">
          <w:t xml:space="preserve">administrerende </w:t>
        </w:r>
      </w:ins>
      <w:r w:rsidR="00324FAE">
        <w:t>direktørs</w:t>
      </w:r>
      <w:r w:rsidRPr="006C3138">
        <w:t xml:space="preserve"> prestasjoner i forhold til de vedtatte målene </w:t>
      </w:r>
    </w:p>
    <w:p w:rsidRPr="006C3138" w:rsidR="00F13C69" w:rsidP="00F13C69" w:rsidRDefault="00F13C69" w14:paraId="27D94037" w14:textId="77777777">
      <w:pPr>
        <w:pStyle w:val="Listeavsnitt"/>
        <w:numPr>
          <w:ilvl w:val="0"/>
          <w:numId w:val="19"/>
        </w:numPr>
      </w:pPr>
      <w:r w:rsidRPr="006C3138">
        <w:t xml:space="preserve">Innstille på samlet godtgjørelse til </w:t>
      </w:r>
      <w:del w:author="compareDocs" w:id="127">
        <w:r w:rsidRPr="006C3138">
          <w:delText xml:space="preserve">Adm. </w:delText>
        </w:r>
      </w:del>
      <w:ins w:author="compareDocs" w:id="128">
        <w:r w:rsidR="00324FAE">
          <w:t xml:space="preserve">administrerende </w:t>
        </w:r>
      </w:ins>
      <w:r w:rsidR="00324FAE">
        <w:t>direktør</w:t>
      </w:r>
    </w:p>
    <w:p w:rsidRPr="006C3138" w:rsidR="001F6D76" w:rsidP="007A6D4C" w:rsidRDefault="00F13C69" w14:paraId="54813BF2" w14:textId="77777777">
      <w:pPr>
        <w:pStyle w:val="Listeavsnitt"/>
        <w:numPr>
          <w:ilvl w:val="0"/>
          <w:numId w:val="19"/>
        </w:numPr>
      </w:pPr>
      <w:r w:rsidRPr="006C3138">
        <w:t xml:space="preserve">Vurdere innholdet i den informasjonen som offentliggjøres om konsernets godtgjørelsesordning, herunder vurdere om informasjonen oppfyller kravene i forskrift og </w:t>
      </w:r>
      <w:r w:rsidRPr="006C3138">
        <w:lastRenderedPageBreak/>
        <w:t>rundskriv vedr. godtgjørelsesordninger, samt vurdere innholdet i informasjon i konsernets årsrapport angående lederlønninger / godtgjørelser</w:t>
      </w:r>
    </w:p>
    <w:p w:rsidR="00CF610B" w:rsidP="007A6D4C" w:rsidRDefault="00CF610B" w14:paraId="7CE59511" w14:textId="77777777">
      <w:pPr>
        <w:pStyle w:val="BDOHeadingTwo"/>
        <w:numPr>
          <w:ilvl w:val="0"/>
          <w:numId w:val="26"/>
        </w:numPr>
        <w:rPr>
          <w:rFonts w:asciiTheme="minorHAnsi" w:hAnsiTheme="minorHAnsi"/>
          <w:lang w:val="nb-NO"/>
        </w:rPr>
      </w:pPr>
      <w:r w:rsidRPr="006C3138">
        <w:rPr>
          <w:rFonts w:asciiTheme="minorHAnsi" w:hAnsiTheme="minorHAnsi"/>
          <w:lang w:val="nb-NO"/>
        </w:rPr>
        <w:t>Revisjonsutvalg</w:t>
      </w:r>
    </w:p>
    <w:p w:rsidRPr="00091002" w:rsidR="00091002" w:rsidP="00091002" w:rsidRDefault="00091002" w14:paraId="0E94AB6F" w14:textId="77777777">
      <w:pPr>
        <w:pStyle w:val="BDOHeadingTwo"/>
        <w:numPr>
          <w:ilvl w:val="0"/>
          <w:numId w:val="0"/>
        </w:numPr>
        <w:ind w:left="360"/>
        <w:rPr>
          <w:rFonts w:asciiTheme="minorHAnsi" w:hAnsiTheme="minorHAnsi"/>
          <w:lang w:val="nb-NO"/>
        </w:rPr>
      </w:pPr>
    </w:p>
    <w:p w:rsidRPr="006C3138" w:rsidR="00CF610B" w:rsidP="00CF610B" w:rsidRDefault="00CF610B" w14:paraId="78817758" w14:textId="77777777">
      <w:pPr>
        <w:rPr>
          <w:b/>
        </w:rPr>
      </w:pPr>
      <w:r w:rsidRPr="006C3138">
        <w:rPr>
          <w:b/>
        </w:rPr>
        <w:t>Revisjonsutvalgets sammensetning</w:t>
      </w:r>
    </w:p>
    <w:p w:rsidRPr="006C3138" w:rsidR="00CF610B" w:rsidP="00CF610B" w:rsidRDefault="00CF610B" w14:paraId="19CC69C0" w14:textId="77777777">
      <w:r w:rsidRPr="006C3138">
        <w:t xml:space="preserve">Styret velger minst to medlemmer til </w:t>
      </w:r>
      <w:del w:author="compareDocs" w:id="129">
        <w:r w:rsidRPr="006C3138">
          <w:delText xml:space="preserve">Revisjonsutvalget </w:delText>
        </w:r>
      </w:del>
      <w:ins w:author="compareDocs" w:id="130">
        <w:r w:rsidR="00324FAE">
          <w:t>r</w:t>
        </w:r>
        <w:r w:rsidRPr="006C3138" w:rsidR="00324FAE">
          <w:t xml:space="preserve">evisjonsutvalget </w:t>
        </w:r>
      </w:ins>
      <w:r w:rsidRPr="006C3138">
        <w:t xml:space="preserve">blant styrets egne uavhengige medlemmer, og oppnevner utvalgets leder. Medlemmene velges for to år. Leder oppnevnes årlig. Minst </w:t>
      </w:r>
      <w:del w:author="compareDocs" w:id="131">
        <w:r w:rsidRPr="006C3138">
          <w:delText xml:space="preserve">et </w:delText>
        </w:r>
      </w:del>
      <w:ins w:author="compareDocs" w:id="132">
        <w:r w:rsidRPr="006C3138">
          <w:t>et</w:t>
        </w:r>
        <w:r w:rsidR="00324FAE">
          <w:t>t</w:t>
        </w:r>
        <w:r w:rsidRPr="006C3138">
          <w:t xml:space="preserve"> </w:t>
        </w:r>
      </w:ins>
      <w:r w:rsidRPr="006C3138">
        <w:t xml:space="preserve">av </w:t>
      </w:r>
      <w:r w:rsidRPr="00547FFC">
        <w:t>utvalgets medlemmer skal være uavhengig av virksomheten og ha kvalifikasjoner innen regnskap eller revisjon</w:t>
      </w:r>
      <w:del w:author="compareDocs" w:id="133">
        <w:r w:rsidRPr="00547FFC" w:rsidR="00327E9C">
          <w:delText>,</w:delText>
        </w:r>
        <w:r w:rsidRPr="00547FFC" w:rsidR="00E42999">
          <w:delText xml:space="preserve"> Jf. Finansforetaksloven § 8-18</w:delText>
        </w:r>
      </w:del>
      <w:ins w:author="compareDocs" w:id="134">
        <w:r w:rsidR="00324FAE">
          <w:t>.</w:t>
        </w:r>
        <w:r w:rsidRPr="00547FFC" w:rsidR="00327E9C">
          <w:t>,</w:t>
        </w:r>
        <w:r w:rsidRPr="00547FFC" w:rsidR="00E42999">
          <w:t xml:space="preserve"> Jf. </w:t>
        </w:r>
        <w:r w:rsidR="00324FAE">
          <w:t>f</w:t>
        </w:r>
        <w:r w:rsidRPr="00547FFC" w:rsidR="00324FAE">
          <w:t xml:space="preserve">inansforetaksloven </w:t>
        </w:r>
        <w:r w:rsidRPr="00547FFC" w:rsidR="00E42999">
          <w:t>§ 8-</w:t>
        </w:r>
        <w:r w:rsidR="00324FAE">
          <w:t>20.</w:t>
        </w:r>
      </w:ins>
    </w:p>
    <w:p w:rsidRPr="006C3138" w:rsidR="00CF610B" w:rsidP="00CF610B" w:rsidRDefault="00CF610B" w14:paraId="5201AB1D" w14:textId="77777777">
      <w:r w:rsidRPr="006C3138">
        <w:t>Medlemmet skal:</w:t>
      </w:r>
    </w:p>
    <w:p w:rsidRPr="006C3138" w:rsidR="00CF610B" w:rsidP="00CF610B" w:rsidRDefault="00CF610B" w14:paraId="250E5280" w14:textId="77777777">
      <w:pPr>
        <w:pStyle w:val="Listeavsnitt"/>
        <w:numPr>
          <w:ilvl w:val="0"/>
          <w:numId w:val="19"/>
        </w:numPr>
      </w:pPr>
      <w:r w:rsidRPr="006C3138">
        <w:t xml:space="preserve">ikke vært ansatt i ledende stilling i </w:t>
      </w:r>
      <w:del w:author="compareDocs" w:id="135">
        <w:r w:rsidRPr="006C3138">
          <w:delText xml:space="preserve">selskapet </w:delText>
        </w:r>
      </w:del>
      <w:ins w:author="compareDocs" w:id="136">
        <w:r w:rsidR="00324FAE">
          <w:t xml:space="preserve">banken </w:t>
        </w:r>
      </w:ins>
      <w:r w:rsidRPr="006C3138">
        <w:t>i løpet av de siste fem årene</w:t>
      </w:r>
    </w:p>
    <w:p w:rsidRPr="006C3138" w:rsidR="00CF610B" w:rsidP="00CF610B" w:rsidRDefault="00CF610B" w14:paraId="317FBF9C" w14:textId="77777777">
      <w:pPr>
        <w:pStyle w:val="Listeavsnitt"/>
        <w:numPr>
          <w:ilvl w:val="0"/>
          <w:numId w:val="19"/>
        </w:numPr>
      </w:pPr>
      <w:r w:rsidRPr="006C3138">
        <w:t>ikke hatt en forretningsmessig relasjon (ikke mottatt godtgjørelse utover styrehonorar)</w:t>
      </w:r>
    </w:p>
    <w:p w:rsidRPr="006C3138" w:rsidR="00CF610B" w:rsidP="00CF610B" w:rsidRDefault="00CF610B" w14:paraId="0CE6859D" w14:textId="77777777">
      <w:pPr>
        <w:pStyle w:val="Listeavsnitt"/>
        <w:numPr>
          <w:ilvl w:val="0"/>
          <w:numId w:val="19"/>
        </w:numPr>
      </w:pPr>
      <w:r w:rsidRPr="006C3138">
        <w:t>ikke hatt et resultatavhengig styrehonorar eller opsjoner</w:t>
      </w:r>
    </w:p>
    <w:p w:rsidRPr="006C3138" w:rsidR="00CF610B" w:rsidP="00CF610B" w:rsidRDefault="00CF610B" w14:paraId="02A08585" w14:textId="77777777">
      <w:pPr>
        <w:pStyle w:val="Listeavsnitt"/>
        <w:numPr>
          <w:ilvl w:val="0"/>
          <w:numId w:val="19"/>
        </w:numPr>
      </w:pPr>
      <w:r w:rsidRPr="006C3138">
        <w:t>ikke vært partner eller ansatt i revisjonsselskapet i løpet av de siste tre årene</w:t>
      </w:r>
    </w:p>
    <w:p w:rsidRPr="006C3138" w:rsidR="003E4F06" w:rsidP="007A6D4C" w:rsidRDefault="00CF610B" w14:paraId="632EFC9B" w14:textId="77777777">
      <w:pPr>
        <w:rPr>
          <w:b/>
        </w:rPr>
      </w:pPr>
      <w:r w:rsidRPr="006C3138">
        <w:rPr>
          <w:b/>
        </w:rPr>
        <w:t>Revisjonsutvalgets oppgaver</w:t>
      </w:r>
    </w:p>
    <w:p w:rsidRPr="006C3138" w:rsidR="00CF610B" w:rsidP="00CF610B" w:rsidRDefault="00CF610B" w14:paraId="1C9DB67B" w14:textId="77777777">
      <w:r w:rsidRPr="006C3138">
        <w:t>Revisjonsutvalget skal:</w:t>
      </w:r>
    </w:p>
    <w:p w:rsidR="00324FAE" w:rsidP="002A3F51" w:rsidRDefault="00324FAE" w14:paraId="696E53F0" w14:textId="77777777">
      <w:pPr>
        <w:pStyle w:val="Listeavsnitt"/>
        <w:numPr>
          <w:ilvl w:val="0"/>
          <w:numId w:val="45"/>
        </w:numPr>
        <w:rPr>
          <w:color w:val="0000FF"/>
          <w:u w:val="double"/>
        </w:rPr>
      </w:pPr>
      <w:bookmarkStart w:name="_BPDC_LN_INS_1027" w:id="137"/>
      <w:bookmarkStart w:name="_BPDC_PR_INS_1028" w:id="138"/>
      <w:bookmarkEnd w:id="137"/>
      <w:bookmarkEnd w:id="138"/>
      <w:ins w:author="compareDocs" w:id="139">
        <w:r>
          <w:t xml:space="preserve">Informere styret om resultatet av den lovfestede revisjonen og forklare hvordan revisjonen bidro til regnskapsrapportering med integritet og revisjonsutvalgets rolle i prosessen, </w:t>
        </w:r>
      </w:ins>
    </w:p>
    <w:p w:rsidR="002A3F51" w:rsidP="002A3F51" w:rsidRDefault="002A3F51" w14:paraId="4897146D" w14:textId="77777777">
      <w:pPr>
        <w:pStyle w:val="Listeavsnitt"/>
        <w:numPr>
          <w:ilvl w:val="0"/>
          <w:numId w:val="45"/>
        </w:numPr>
        <w:rPr>
          <w:color w:val="0000FF"/>
          <w:u w:val="double"/>
        </w:rPr>
      </w:pPr>
      <w:bookmarkStart w:name="_BPDC_LN_INS_1025" w:id="140"/>
      <w:bookmarkStart w:name="_BPDC_PR_INS_1026" w:id="141"/>
      <w:bookmarkEnd w:id="140"/>
      <w:bookmarkEnd w:id="141"/>
      <w:ins w:author="compareDocs" w:id="142">
        <w:r>
          <w:t xml:space="preserve">Forberede styrets oppfølging av regnskapsrapporteringsprosessen og komme med anbefalinger eller forslag for å sikre dens integritet, </w:t>
        </w:r>
      </w:ins>
    </w:p>
    <w:p w:rsidR="002A3F51" w:rsidP="00CF610B" w:rsidRDefault="002A3F51" w14:paraId="66F76533" w14:textId="77777777">
      <w:pPr>
        <w:pStyle w:val="Listeavsnitt"/>
        <w:numPr>
          <w:ilvl w:val="0"/>
          <w:numId w:val="45"/>
        </w:numPr>
        <w:rPr>
          <w:color w:val="0000FF"/>
          <w:u w:val="double"/>
        </w:rPr>
      </w:pPr>
      <w:bookmarkStart w:name="_BPDC_LN_INS_1023" w:id="143"/>
      <w:bookmarkStart w:name="_BPDC_PR_INS_1024" w:id="144"/>
      <w:bookmarkEnd w:id="143"/>
      <w:bookmarkEnd w:id="144"/>
      <w:ins w:author="compareDocs" w:id="145">
        <w:r>
          <w:t xml:space="preserve">For så vidt gjelder regnskapsrapportering, overvåke systemene for internkontroll, risikostyring og foretakets internrevisjon uten at det bryter med revisjonsutvalgets uavhengige rolle, </w:t>
        </w:r>
      </w:ins>
    </w:p>
    <w:p w:rsidRPr="006C3138" w:rsidR="00CF610B" w:rsidP="00CF610B" w:rsidRDefault="00CF610B" w14:paraId="3BF239EF" w14:textId="77777777">
      <w:pPr>
        <w:pStyle w:val="Listeavsnitt"/>
        <w:numPr>
          <w:ilvl w:val="0"/>
          <w:numId w:val="19"/>
        </w:numPr>
      </w:pPr>
      <w:r w:rsidRPr="006C3138">
        <w:t>Vurdere og gi en uttalelse om valg av ekstern revisor i konsernet samt vurdere og innstille overfor styret på godkjennelse av ekstern revisors godtgjørelse etter anbefaling fra CFO</w:t>
      </w:r>
    </w:p>
    <w:p w:rsidRPr="006C3138" w:rsidR="00CF610B" w:rsidP="00CF610B" w:rsidRDefault="00CF610B" w14:paraId="56A54896" w14:textId="77777777">
      <w:pPr>
        <w:pStyle w:val="Listeavsnitt"/>
        <w:numPr>
          <w:ilvl w:val="0"/>
          <w:numId w:val="19"/>
        </w:numPr>
      </w:pPr>
      <w:r w:rsidRPr="006C3138">
        <w:t xml:space="preserve">Følge opp og kontrollere revisor eller revisjonsfirmaets uavhengighet </w:t>
      </w:r>
      <w:del w:author="compareDocs" w:id="146">
        <w:r w:rsidRPr="006C3138">
          <w:delText>med spesielt fokus på leveranse av tilleggstjenester</w:delText>
        </w:r>
      </w:del>
      <w:ins w:author="compareDocs" w:id="147">
        <w:r w:rsidR="002A3F51">
          <w:t>etter revisorloven kapittel 8 og revisjonsforordningen artikkel 6, herunder særlig at andre tjenester enn revisjon er levert i samsvar med revisjonsforordningen artikkel 5, jf. revisorloven § 12-1.</w:t>
        </w:r>
      </w:ins>
      <w:r w:rsidRPr="006C3138">
        <w:t>. I tillegg følge opp og se etter at ekstern og intern revisjon opptrer uavhengig i forhold til ledelsen og diskutere plan og omfang av revisjonsarbeidet med revisorene</w:t>
      </w:r>
      <w:ins w:author="compareDocs" w:id="148">
        <w:r w:rsidR="002A3F51">
          <w:t>,</w:t>
        </w:r>
      </w:ins>
    </w:p>
    <w:p w:rsidRPr="006C3138" w:rsidR="00CF610B" w:rsidP="00CF610B" w:rsidRDefault="00CF610B" w14:paraId="1DDE7644" w14:textId="77777777">
      <w:pPr>
        <w:pStyle w:val="Listeavsnitt"/>
        <w:numPr>
          <w:ilvl w:val="0"/>
          <w:numId w:val="19"/>
        </w:numPr>
      </w:pPr>
      <w:r w:rsidRPr="006C3138">
        <w:t>Føre tilsyn med regnskapsavleggelsesprosessen</w:t>
      </w:r>
      <w:ins w:author="compareDocs" w:id="149">
        <w:r w:rsidR="002A3F51">
          <w:t>,</w:t>
        </w:r>
      </w:ins>
    </w:p>
    <w:p w:rsidRPr="006C3138" w:rsidR="00CF610B" w:rsidP="00CF610B" w:rsidRDefault="00CF610B" w14:paraId="7A6BC506" w14:textId="77777777">
      <w:pPr>
        <w:pStyle w:val="Listeavsnitt"/>
        <w:numPr>
          <w:ilvl w:val="0"/>
          <w:numId w:val="19"/>
        </w:numPr>
      </w:pPr>
      <w:r w:rsidRPr="006C3138">
        <w:t>Se etter den lovpliktige revisjon av årsregnskapet og det konsoliderte regnskap</w:t>
      </w:r>
      <w:ins w:author="compareDocs" w:id="150">
        <w:r w:rsidR="002A3F51">
          <w:t>, herunder ha løpende kontakt med bankens revisor om revisjonen</w:t>
        </w:r>
      </w:ins>
      <w:r w:rsidRPr="006C3138">
        <w:t xml:space="preserve">. Herunder gjennomgå og vurdere konsernets </w:t>
      </w:r>
      <w:proofErr w:type="spellStart"/>
      <w:r w:rsidRPr="006C3138">
        <w:t>kvartalsvise</w:t>
      </w:r>
      <w:proofErr w:type="spellEnd"/>
      <w:r w:rsidRPr="006C3138">
        <w:t xml:space="preserve"> og årlige regnskapsrapporteringer med </w:t>
      </w:r>
      <w:del w:author="compareDocs" w:id="151">
        <w:r w:rsidRPr="006C3138">
          <w:delText xml:space="preserve">spesiell </w:delText>
        </w:r>
      </w:del>
      <w:ins w:author="compareDocs" w:id="152">
        <w:r w:rsidRPr="006C3138" w:rsidR="002A3F51">
          <w:t>spesiel</w:t>
        </w:r>
        <w:r w:rsidR="002A3F51">
          <w:t>t</w:t>
        </w:r>
        <w:r w:rsidRPr="006C3138" w:rsidR="002A3F51">
          <w:t xml:space="preserve"> </w:t>
        </w:r>
      </w:ins>
      <w:proofErr w:type="gramStart"/>
      <w:r w:rsidRPr="006C3138">
        <w:t>fokus</w:t>
      </w:r>
      <w:proofErr w:type="gramEnd"/>
      <w:r w:rsidRPr="006C3138">
        <w:t xml:space="preserve"> på:</w:t>
      </w:r>
    </w:p>
    <w:p w:rsidRPr="006C3138" w:rsidR="00CF610B" w:rsidP="00CF610B" w:rsidRDefault="00CF610B" w14:paraId="13726B79" w14:textId="77777777">
      <w:pPr>
        <w:pStyle w:val="Listeavsnitt"/>
        <w:numPr>
          <w:ilvl w:val="1"/>
          <w:numId w:val="28"/>
        </w:numPr>
        <w:ind w:left="1134" w:hanging="283"/>
      </w:pPr>
      <w:r w:rsidRPr="006C3138">
        <w:t>endringer i regnskapsprinsipper og regnskapspraksis</w:t>
      </w:r>
    </w:p>
    <w:p w:rsidRPr="006C3138" w:rsidR="00CF610B" w:rsidP="00CF610B" w:rsidRDefault="00CF610B" w14:paraId="2791B0D7" w14:textId="77777777">
      <w:pPr>
        <w:pStyle w:val="Listeavsnitt"/>
        <w:numPr>
          <w:ilvl w:val="1"/>
          <w:numId w:val="28"/>
        </w:numPr>
        <w:ind w:left="1134" w:hanging="283"/>
      </w:pPr>
      <w:r w:rsidRPr="006C3138">
        <w:t>vesentlige skjønnsmessige verdifastsettelser og estimater</w:t>
      </w:r>
    </w:p>
    <w:p w:rsidRPr="006C3138" w:rsidR="00CF610B" w:rsidP="00CF610B" w:rsidRDefault="00CF610B" w14:paraId="1B39DE35" w14:textId="77777777">
      <w:pPr>
        <w:pStyle w:val="Listeavsnitt"/>
        <w:numPr>
          <w:ilvl w:val="1"/>
          <w:numId w:val="28"/>
        </w:numPr>
        <w:ind w:left="1134" w:hanging="283"/>
      </w:pPr>
      <w:r w:rsidRPr="006C3138">
        <w:t>betydelige justeringer som følge av krav og anbefalinger fra revisorene</w:t>
      </w:r>
    </w:p>
    <w:p w:rsidRPr="006C3138" w:rsidR="00CF610B" w:rsidP="00CF610B" w:rsidRDefault="00CF610B" w14:paraId="160E5047" w14:textId="77777777">
      <w:pPr>
        <w:pStyle w:val="Listeavsnitt"/>
        <w:numPr>
          <w:ilvl w:val="1"/>
          <w:numId w:val="28"/>
        </w:numPr>
        <w:ind w:left="1134" w:hanging="283"/>
      </w:pPr>
      <w:r w:rsidRPr="006C3138">
        <w:lastRenderedPageBreak/>
        <w:t xml:space="preserve">overholdelse av lov, forskrifter og regnskapsstandarder. </w:t>
      </w:r>
    </w:p>
    <w:p w:rsidR="002A3F51" w:rsidP="00CF610B" w:rsidRDefault="002A3F51" w14:paraId="3E2A7009" w14:textId="77777777">
      <w:pPr>
        <w:pStyle w:val="Listeavsnitt"/>
        <w:numPr>
          <w:ilvl w:val="0"/>
          <w:numId w:val="45"/>
        </w:numPr>
        <w:rPr>
          <w:color w:val="0000FF"/>
          <w:u w:val="double"/>
        </w:rPr>
      </w:pPr>
      <w:bookmarkStart w:name="_BPDC_LN_INS_1021" w:id="153"/>
      <w:bookmarkStart w:name="_BPDC_PR_INS_1022" w:id="154"/>
      <w:bookmarkEnd w:id="153"/>
      <w:bookmarkEnd w:id="154"/>
      <w:ins w:author="compareDocs" w:id="155">
        <w:r>
          <w:t xml:space="preserve">Ha ansvaret for å forberede bankens valg av revisor og gi sin anbefaling i samsvar med revisjonsforordningen artikkel 16, jf. revisorloven § 12-1, </w:t>
        </w:r>
      </w:ins>
    </w:p>
    <w:p w:rsidRPr="006C3138" w:rsidR="00CF610B" w:rsidP="00CF610B" w:rsidRDefault="00CF610B" w14:paraId="7D18E49B" w14:textId="77777777">
      <w:pPr>
        <w:pStyle w:val="Listeavsnitt"/>
        <w:numPr>
          <w:ilvl w:val="0"/>
          <w:numId w:val="19"/>
        </w:numPr>
      </w:pPr>
      <w:r w:rsidRPr="006C3138">
        <w:t>Gjennomgå og diskutere punkter hvor revisorene er uenig med administrasjonen og/eller hvor det er påpekt stor usikkerhet fra revisorene og/eller andre forhold som revisorene ønsker å diskutere</w:t>
      </w:r>
      <w:ins w:author="compareDocs" w:id="156">
        <w:r w:rsidR="002A3F51">
          <w:t>,</w:t>
        </w:r>
      </w:ins>
    </w:p>
    <w:p w:rsidRPr="006C3138" w:rsidR="00CF610B" w:rsidP="00CF610B" w:rsidRDefault="00CF610B" w14:paraId="3F06F842" w14:textId="77777777">
      <w:pPr>
        <w:pStyle w:val="Listeavsnitt"/>
        <w:numPr>
          <w:ilvl w:val="0"/>
          <w:numId w:val="19"/>
        </w:numPr>
      </w:pPr>
      <w:r w:rsidRPr="006C3138">
        <w:t xml:space="preserve">Se etter at </w:t>
      </w:r>
      <w:del w:author="compareDocs" w:id="157">
        <w:r w:rsidRPr="006C3138">
          <w:delText xml:space="preserve">Konsernets </w:delText>
        </w:r>
      </w:del>
      <w:ins w:author="compareDocs" w:id="158">
        <w:r w:rsidR="00BF4477">
          <w:t>k</w:t>
        </w:r>
        <w:r w:rsidRPr="006C3138">
          <w:t>onsernets</w:t>
        </w:r>
        <w:r w:rsidRPr="006C3138" w:rsidR="002A3F51">
          <w:t xml:space="preserve"> </w:t>
        </w:r>
      </w:ins>
      <w:r w:rsidRPr="006C3138">
        <w:t xml:space="preserve">interne kontroll, herunder </w:t>
      </w:r>
      <w:del w:author="compareDocs" w:id="159">
        <w:r w:rsidRPr="006C3138">
          <w:delText xml:space="preserve">intern revisjon </w:delText>
        </w:r>
      </w:del>
      <w:ins w:author="compareDocs" w:id="160">
        <w:r w:rsidRPr="006C3138">
          <w:t xml:space="preserve">internrevisjon </w:t>
        </w:r>
      </w:ins>
      <w:r w:rsidRPr="006C3138">
        <w:t>og risikostyringssystemer, fungerer effektivt</w:t>
      </w:r>
      <w:ins w:author="compareDocs" w:id="161">
        <w:r w:rsidR="002A3F51">
          <w:t>,</w:t>
        </w:r>
      </w:ins>
    </w:p>
    <w:p w:rsidRPr="006C3138" w:rsidR="00CF610B" w:rsidP="00CF610B" w:rsidRDefault="00CF610B" w14:paraId="096ECFD3" w14:textId="77777777">
      <w:pPr>
        <w:pStyle w:val="Listeavsnitt"/>
        <w:numPr>
          <w:ilvl w:val="0"/>
          <w:numId w:val="19"/>
        </w:numPr>
      </w:pPr>
      <w:r w:rsidRPr="006C3138">
        <w:t xml:space="preserve">Vurdere andre forhold som bestemt av </w:t>
      </w:r>
      <w:del w:author="compareDocs" w:id="162">
        <w:r w:rsidRPr="006C3138">
          <w:delText xml:space="preserve">Styret </w:delText>
        </w:r>
      </w:del>
      <w:ins w:author="compareDocs" w:id="163">
        <w:r w:rsidR="002A3F51">
          <w:t>s</w:t>
        </w:r>
        <w:r w:rsidRPr="006C3138" w:rsidR="002A3F51">
          <w:t xml:space="preserve">tyret </w:t>
        </w:r>
      </w:ins>
      <w:r w:rsidRPr="006C3138">
        <w:t xml:space="preserve">og/eller av </w:t>
      </w:r>
      <w:del w:author="compareDocs" w:id="164">
        <w:r w:rsidRPr="006C3138">
          <w:delText xml:space="preserve">Revisjonsutvalget </w:delText>
        </w:r>
      </w:del>
      <w:ins w:author="compareDocs" w:id="165">
        <w:r w:rsidR="002A3F51">
          <w:t>r</w:t>
        </w:r>
        <w:r w:rsidRPr="006C3138" w:rsidR="002A3F51">
          <w:t xml:space="preserve">evisjonsutvalget </w:t>
        </w:r>
      </w:ins>
      <w:r w:rsidRPr="006C3138">
        <w:t>selv eller som ønskes tatt opp av revisorene.</w:t>
      </w:r>
    </w:p>
    <w:p w:rsidRPr="00B44B64" w:rsidR="00236BE1" w:rsidP="00236BE1" w:rsidRDefault="00236BE1" w14:paraId="7B278EF1" w14:textId="77777777">
      <w:pPr>
        <w:pStyle w:val="BDOHeadingTwo"/>
        <w:numPr>
          <w:ilvl w:val="0"/>
          <w:numId w:val="26"/>
        </w:numPr>
        <w:rPr>
          <w:rFonts w:asciiTheme="minorHAnsi" w:hAnsiTheme="minorHAnsi"/>
          <w:lang w:val="nb-NO"/>
        </w:rPr>
      </w:pPr>
      <w:r w:rsidRPr="00B44B64">
        <w:rPr>
          <w:rFonts w:asciiTheme="minorHAnsi" w:hAnsiTheme="minorHAnsi"/>
          <w:lang w:val="nb-NO"/>
        </w:rPr>
        <w:t xml:space="preserve">Risikoutvalg </w:t>
      </w:r>
    </w:p>
    <w:p w:rsidRPr="00B44B64" w:rsidR="00236BE1" w:rsidP="00236BE1" w:rsidRDefault="00236BE1" w14:paraId="37A3A3B8" w14:textId="77777777">
      <w:pPr>
        <w:pStyle w:val="BDOHeadingTwo"/>
        <w:numPr>
          <w:ilvl w:val="0"/>
          <w:numId w:val="0"/>
        </w:numPr>
        <w:rPr>
          <w:rFonts w:asciiTheme="minorHAnsi" w:hAnsiTheme="minorHAnsi"/>
          <w:lang w:val="nb-NO"/>
        </w:rPr>
      </w:pPr>
    </w:p>
    <w:p w:rsidRPr="00B44B64" w:rsidR="00371C4B" w:rsidP="00371C4B" w:rsidRDefault="00371C4B" w14:paraId="1BCCA08A" w14:textId="77777777">
      <w:pPr>
        <w:ind w:left="360" w:hanging="360"/>
        <w:rPr>
          <w:rFonts w:eastAsiaTheme="minorEastAsia"/>
          <w:b/>
          <w:lang w:eastAsia="nb-NO"/>
        </w:rPr>
      </w:pPr>
      <w:r w:rsidRPr="00B44B64">
        <w:rPr>
          <w:rFonts w:eastAsiaTheme="minorEastAsia"/>
          <w:b/>
          <w:lang w:eastAsia="nb-NO"/>
        </w:rPr>
        <w:t>Risikoutvalgets sammensetning:</w:t>
      </w:r>
    </w:p>
    <w:p w:rsidRPr="00B44B64" w:rsidR="00371C4B" w:rsidP="180042D3" w:rsidRDefault="00371C4B" w14:paraId="143787AE" w14:textId="00A1EE29">
      <w:pPr>
        <w:rPr>
          <w:rFonts w:eastAsia="" w:eastAsiaTheme="minorEastAsia"/>
          <w:lang w:eastAsia="nb-NO"/>
        </w:rPr>
      </w:pPr>
      <w:r w:rsidRPr="180042D3" w:rsidR="00371C4B">
        <w:rPr>
          <w:rFonts w:eastAsia="" w:eastAsiaTheme="minorEastAsia"/>
          <w:lang w:eastAsia="nb-NO"/>
        </w:rPr>
        <w:t xml:space="preserve">Styret velger minst </w:t>
      </w:r>
      <w:r w:rsidRPr="180042D3" w:rsidR="48AE295F">
        <w:rPr>
          <w:rFonts w:eastAsia="" w:eastAsiaTheme="minorEastAsia"/>
          <w:lang w:eastAsia="nb-NO"/>
        </w:rPr>
        <w:t>2</w:t>
      </w:r>
      <w:r w:rsidRPr="180042D3" w:rsidR="00371C4B">
        <w:rPr>
          <w:rFonts w:eastAsia="" w:eastAsiaTheme="minorEastAsia"/>
          <w:lang w:eastAsia="nb-NO"/>
        </w:rPr>
        <w:t xml:space="preserve"> medlemmer til konsernets risikoutvalg, blant styremedlemmer som ikke inngår i den faktiske ledelsen.</w:t>
      </w:r>
    </w:p>
    <w:p w:rsidRPr="00B44B64" w:rsidR="00371C4B" w:rsidP="002A3F51" w:rsidRDefault="00371C4B" w14:paraId="315CE4DF" w14:textId="77777777">
      <w:pPr>
        <w:rPr>
          <w:rFonts w:eastAsiaTheme="minorEastAsia"/>
          <w:lang w:eastAsia="nb-NO"/>
        </w:rPr>
      </w:pPr>
      <w:r w:rsidRPr="00B44B64">
        <w:rPr>
          <w:rFonts w:eastAsiaTheme="minorEastAsia"/>
          <w:lang w:eastAsia="nb-NO"/>
        </w:rPr>
        <w:t xml:space="preserve">CRO har møteplikt i risikoutvalget. CEO, CFO, </w:t>
      </w:r>
      <w:del w:author="compareDocs" w:id="166">
        <w:r w:rsidRPr="00B44B64">
          <w:rPr>
            <w:rFonts w:eastAsiaTheme="minorEastAsia"/>
            <w:lang w:eastAsia="nb-NO"/>
          </w:rPr>
          <w:delText xml:space="preserve">Internrevisjonen </w:delText>
        </w:r>
      </w:del>
      <w:ins w:author="compareDocs" w:id="167">
        <w:r w:rsidR="002A3F51">
          <w:rPr>
            <w:rFonts w:eastAsiaTheme="minorEastAsia"/>
            <w:lang w:eastAsia="nb-NO"/>
          </w:rPr>
          <w:t>i</w:t>
        </w:r>
        <w:r w:rsidRPr="00B44B64">
          <w:rPr>
            <w:rFonts w:eastAsiaTheme="minorEastAsia"/>
            <w:lang w:eastAsia="nb-NO"/>
          </w:rPr>
          <w:t xml:space="preserve">nternrevisjonen </w:t>
        </w:r>
      </w:ins>
      <w:r w:rsidRPr="00B44B64">
        <w:rPr>
          <w:rFonts w:eastAsiaTheme="minorEastAsia"/>
          <w:lang w:eastAsia="nb-NO"/>
        </w:rPr>
        <w:t xml:space="preserve">og Risk Analytiker har møterett </w:t>
      </w:r>
    </w:p>
    <w:p w:rsidRPr="00B44B64" w:rsidR="00371C4B" w:rsidP="00371C4B" w:rsidRDefault="00371C4B" w14:paraId="53C4FD80" w14:textId="77777777">
      <w:pPr>
        <w:ind w:left="360" w:hanging="360"/>
        <w:rPr>
          <w:rFonts w:eastAsiaTheme="minorEastAsia"/>
          <w:b/>
          <w:lang w:eastAsia="nb-NO"/>
        </w:rPr>
      </w:pPr>
      <w:r w:rsidRPr="00B44B64">
        <w:rPr>
          <w:rFonts w:eastAsiaTheme="minorEastAsia"/>
          <w:b/>
          <w:lang w:eastAsia="nb-NO"/>
        </w:rPr>
        <w:t xml:space="preserve">Risikoutvalgets arbeidsoppgaver: </w:t>
      </w:r>
    </w:p>
    <w:p w:rsidR="00371C4B" w:rsidP="00371C4B" w:rsidRDefault="00371C4B" w14:paraId="473E0412" w14:textId="77777777">
      <w:pPr>
        <w:numPr>
          <w:ilvl w:val="0"/>
          <w:numId w:val="39"/>
        </w:numPr>
        <w:contextualSpacing/>
        <w:rPr>
          <w:rFonts w:eastAsiaTheme="minorEastAsia"/>
          <w:lang w:eastAsia="nb-NO"/>
        </w:rPr>
      </w:pPr>
      <w:r w:rsidRPr="00B44B64">
        <w:rPr>
          <w:rFonts w:eastAsiaTheme="minorEastAsia"/>
          <w:lang w:eastAsia="nb-NO"/>
        </w:rPr>
        <w:t>Forberede styrebehandling av risikoområdet</w:t>
      </w:r>
      <w:ins w:author="compareDocs" w:id="168">
        <w:r w:rsidR="00AD0800">
          <w:rPr>
            <w:rFonts w:eastAsiaTheme="minorEastAsia"/>
            <w:lang w:eastAsia="nb-NO"/>
          </w:rPr>
          <w:t xml:space="preserve"> og samlet kapitalbehov</w:t>
        </w:r>
      </w:ins>
      <w:r w:rsidRPr="00B44B64">
        <w:rPr>
          <w:rFonts w:eastAsiaTheme="minorEastAsia"/>
          <w:lang w:eastAsia="nb-NO"/>
        </w:rPr>
        <w:t>.</w:t>
      </w:r>
    </w:p>
    <w:p w:rsidRPr="00AD0800" w:rsidR="00AD0800" w:rsidP="00AD0800" w:rsidRDefault="00AD0800" w14:paraId="312F07F2" w14:textId="77777777">
      <w:pPr>
        <w:numPr>
          <w:ilvl w:val="0"/>
          <w:numId w:val="44"/>
        </w:numPr>
        <w:contextualSpacing/>
        <w:rPr>
          <w:rFonts w:eastAsiaTheme="minorEastAsia"/>
          <w:color w:val="0000FF"/>
          <w:u w:val="double"/>
          <w:lang w:eastAsia="nb-NO"/>
        </w:rPr>
      </w:pPr>
      <w:bookmarkStart w:name="_BPDC_LN_INS_1019" w:id="169"/>
      <w:bookmarkStart w:name="_BPDC_PR_INS_1020" w:id="170"/>
      <w:bookmarkEnd w:id="169"/>
      <w:bookmarkEnd w:id="170"/>
      <w:ins w:author="compareDocs" w:id="171">
        <w:r>
          <w:rPr>
            <w:rFonts w:eastAsiaTheme="minorEastAsia"/>
            <w:lang w:eastAsia="nb-NO"/>
          </w:rPr>
          <w:t>H</w:t>
        </w:r>
        <w:r w:rsidRPr="00AD0800">
          <w:rPr>
            <w:rFonts w:eastAsiaTheme="minorEastAsia"/>
            <w:lang w:eastAsia="nb-NO"/>
          </w:rPr>
          <w:t>a jevnlig kontakt med risikokontrollfunksjonen og motta relevant rapportering fra foretakets kontrollfunksjoner</w:t>
        </w:r>
        <w:r>
          <w:rPr>
            <w:rFonts w:eastAsiaTheme="minorEastAsia"/>
            <w:lang w:eastAsia="nb-NO"/>
          </w:rPr>
          <w:t>.</w:t>
        </w:r>
      </w:ins>
    </w:p>
    <w:p w:rsidRPr="00B44B64" w:rsidR="00371C4B" w:rsidP="00371C4B" w:rsidRDefault="00371C4B" w14:paraId="7450ADD8" w14:textId="77777777">
      <w:pPr>
        <w:numPr>
          <w:ilvl w:val="0"/>
          <w:numId w:val="39"/>
        </w:numPr>
        <w:contextualSpacing/>
        <w:rPr>
          <w:rFonts w:eastAsiaTheme="minorEastAsia"/>
          <w:lang w:eastAsia="nb-NO"/>
        </w:rPr>
      </w:pPr>
      <w:r w:rsidRPr="00B44B64">
        <w:rPr>
          <w:rFonts w:eastAsiaTheme="minorEastAsia"/>
          <w:lang w:eastAsia="nb-NO"/>
        </w:rPr>
        <w:t xml:space="preserve">Gi styret råd omkring eksisterende </w:t>
      </w:r>
      <w:del w:author="compareDocs" w:id="172">
        <w:r w:rsidRPr="00B44B64">
          <w:rPr>
            <w:rFonts w:eastAsiaTheme="minorEastAsia"/>
            <w:lang w:eastAsia="nb-NO"/>
          </w:rPr>
          <w:delText xml:space="preserve">og </w:delText>
        </w:r>
      </w:del>
      <w:r w:rsidRPr="00B44B64">
        <w:rPr>
          <w:rFonts w:eastAsiaTheme="minorEastAsia"/>
          <w:lang w:eastAsia="nb-NO"/>
        </w:rPr>
        <w:t xml:space="preserve">risikotoleranse. </w:t>
      </w:r>
    </w:p>
    <w:p w:rsidRPr="00B44B64" w:rsidR="00371C4B" w:rsidP="00371C4B" w:rsidRDefault="00371C4B" w14:paraId="562A3CFD" w14:textId="77777777">
      <w:pPr>
        <w:numPr>
          <w:ilvl w:val="0"/>
          <w:numId w:val="39"/>
        </w:numPr>
        <w:contextualSpacing/>
        <w:rPr>
          <w:rFonts w:eastAsiaTheme="minorEastAsia"/>
          <w:lang w:eastAsia="nb-NO"/>
        </w:rPr>
      </w:pPr>
      <w:r w:rsidRPr="00B44B64">
        <w:rPr>
          <w:rFonts w:eastAsiaTheme="minorEastAsia"/>
          <w:lang w:eastAsia="nb-NO"/>
        </w:rPr>
        <w:t xml:space="preserve">Følge opp bankens </w:t>
      </w:r>
      <w:del w:author="compareDocs" w:id="173">
        <w:r w:rsidRPr="00B44B64">
          <w:rPr>
            <w:rFonts w:eastAsiaTheme="minorEastAsia"/>
            <w:lang w:eastAsia="nb-NO"/>
          </w:rPr>
          <w:delText xml:space="preserve">implementering </w:delText>
        </w:r>
      </w:del>
      <w:proofErr w:type="spellStart"/>
      <w:ins w:author="compareDocs" w:id="174">
        <w:r w:rsidRPr="00B44B64">
          <w:rPr>
            <w:rFonts w:eastAsiaTheme="minorEastAsia"/>
            <w:lang w:eastAsia="nb-NO"/>
          </w:rPr>
          <w:t>implementeringav</w:t>
        </w:r>
        <w:proofErr w:type="spellEnd"/>
        <w:r w:rsidRPr="00B44B64">
          <w:rPr>
            <w:rFonts w:eastAsiaTheme="minorEastAsia"/>
            <w:lang w:eastAsia="nb-NO"/>
          </w:rPr>
          <w:t xml:space="preserve"> </w:t>
        </w:r>
      </w:ins>
      <w:r w:rsidRPr="00B44B64">
        <w:rPr>
          <w:rFonts w:eastAsiaTheme="minorEastAsia"/>
          <w:lang w:eastAsia="nb-NO"/>
        </w:rPr>
        <w:t>risikostrategi</w:t>
      </w:r>
      <w:del w:author="compareDocs" w:id="175">
        <w:r w:rsidRPr="00B44B64" w:rsidR="00130B11">
          <w:rPr>
            <w:rFonts w:eastAsiaTheme="minorEastAsia"/>
            <w:lang w:eastAsia="nb-NO"/>
          </w:rPr>
          <w:delText xml:space="preserve"> </w:delText>
        </w:r>
        <w:r w:rsidRPr="00B44B64">
          <w:rPr>
            <w:rFonts w:eastAsiaTheme="minorEastAsia"/>
            <w:lang w:eastAsia="nb-NO"/>
          </w:rPr>
          <w:delText>av risikostrategi</w:delText>
        </w:r>
      </w:del>
      <w:ins w:author="compareDocs" w:id="176">
        <w:r w:rsidR="00AD0800">
          <w:rPr>
            <w:rFonts w:eastAsiaTheme="minorEastAsia"/>
            <w:lang w:eastAsia="nb-NO"/>
          </w:rPr>
          <w:t>, herunder minst årlig gjennomgå bankens risikopolicyer og overvåke at disse følges</w:t>
        </w:r>
      </w:ins>
      <w:r w:rsidRPr="00B44B64">
        <w:rPr>
          <w:rFonts w:eastAsiaTheme="minorEastAsia"/>
          <w:lang w:eastAsia="nb-NO"/>
        </w:rPr>
        <w:t>.</w:t>
      </w:r>
    </w:p>
    <w:p w:rsidRPr="00B44B64" w:rsidR="00371C4B" w:rsidP="00371C4B" w:rsidRDefault="00371C4B" w14:paraId="2D72AA20" w14:textId="77777777">
      <w:pPr>
        <w:numPr>
          <w:ilvl w:val="0"/>
          <w:numId w:val="39"/>
        </w:numPr>
        <w:contextualSpacing/>
        <w:rPr>
          <w:rFonts w:eastAsiaTheme="minorEastAsia"/>
          <w:lang w:eastAsia="nb-NO"/>
        </w:rPr>
      </w:pPr>
      <w:r w:rsidRPr="00B44B64">
        <w:rPr>
          <w:rFonts w:eastAsiaTheme="minorEastAsia"/>
          <w:lang w:eastAsia="nb-NO"/>
        </w:rPr>
        <w:t>Overvåke prising av risiko på porteføljenivå mot kunde</w:t>
      </w:r>
      <w:ins w:author="compareDocs" w:id="177">
        <w:r w:rsidR="00AD0800">
          <w:rPr>
            <w:rFonts w:eastAsiaTheme="minorEastAsia"/>
            <w:lang w:eastAsia="nb-NO"/>
          </w:rPr>
          <w:t>, herunder vurdere om prisingen av bankens produkter tar hensyn til bankens forretningsmodell og strategi</w:t>
        </w:r>
      </w:ins>
      <w:r w:rsidRPr="00B44B64">
        <w:rPr>
          <w:rFonts w:eastAsiaTheme="minorEastAsia"/>
          <w:lang w:eastAsia="nb-NO"/>
        </w:rPr>
        <w:t>.</w:t>
      </w:r>
    </w:p>
    <w:p w:rsidRPr="00091002" w:rsidR="00236BE1" w:rsidP="00091002" w:rsidRDefault="00371C4B" w14:paraId="22F55CE7" w14:textId="77777777">
      <w:pPr>
        <w:numPr>
          <w:ilvl w:val="0"/>
          <w:numId w:val="39"/>
        </w:numPr>
        <w:contextualSpacing/>
        <w:rPr>
          <w:rFonts w:eastAsiaTheme="minorEastAsia"/>
          <w:lang w:eastAsia="nb-NO"/>
        </w:rPr>
      </w:pPr>
      <w:r w:rsidRPr="00B44B64">
        <w:rPr>
          <w:rFonts w:eastAsiaTheme="minorEastAsia"/>
          <w:lang w:eastAsia="nb-NO"/>
        </w:rPr>
        <w:t>Beslutte innhold, omfang, format og frekvens på risikorapportering (både til risikoutvalget og til styret).</w:t>
      </w:r>
    </w:p>
    <w:p w:rsidRPr="006C3138" w:rsidR="008B434C" w:rsidP="00C31F8D" w:rsidRDefault="00C31F8D" w14:paraId="39F9C423" w14:textId="77777777">
      <w:pPr>
        <w:pStyle w:val="BDOHeadingOne"/>
        <w:numPr>
          <w:ilvl w:val="0"/>
          <w:numId w:val="43"/>
        </w:numPr>
        <w:ind w:left="357" w:hanging="357"/>
        <w:rPr>
          <w:rFonts w:asciiTheme="minorHAnsi" w:hAnsiTheme="minorHAnsi"/>
          <w:color w:val="0000FF"/>
          <w:u w:val="double"/>
          <w:lang w:val="nb-NO"/>
        </w:rPr>
      </w:pPr>
      <w:bookmarkStart w:name="_BPDC_LN_INS_1017" w:id="178"/>
      <w:bookmarkStart w:name="_BPDC_PR_INS_1018" w:id="179"/>
      <w:bookmarkEnd w:id="178"/>
      <w:bookmarkEnd w:id="179"/>
      <w:del w:author="compareDocs" w:id="180">
        <w:r>
          <w:rPr>
            <w:rFonts w:asciiTheme="minorHAnsi" w:hAnsiTheme="minorHAnsi"/>
            <w:lang w:val="nb-NO"/>
          </w:rPr>
          <w:delText>7.</w:delText>
        </w:r>
      </w:del>
      <w:r w:rsidRPr="006C3138">
        <w:rPr>
          <w:rFonts w:asciiTheme="minorHAnsi" w:hAnsiTheme="minorHAnsi"/>
          <w:lang w:val="nb-NO"/>
        </w:rPr>
        <w:t>Styrets beslutningsdyktighet</w:t>
      </w:r>
      <w:r w:rsidR="005871DC">
        <w:rPr>
          <w:rFonts w:asciiTheme="minorHAnsi" w:hAnsiTheme="minorHAnsi"/>
          <w:lang w:val="nb-NO"/>
        </w:rPr>
        <w:t xml:space="preserve"> </w:t>
      </w:r>
      <w:ins w:author="compareDocs" w:id="181">
        <w:r w:rsidR="005871DC">
          <w:rPr>
            <w:rFonts w:asciiTheme="minorHAnsi" w:hAnsiTheme="minorHAnsi"/>
            <w:lang w:val="nb-NO"/>
          </w:rPr>
          <w:t>og flertallskrav</w:t>
        </w:r>
      </w:ins>
    </w:p>
    <w:p w:rsidRPr="006C3138" w:rsidR="00C31F8D" w:rsidP="007A6D4C" w:rsidRDefault="00C31F8D" w14:paraId="3DE651B9" w14:textId="77777777">
      <w:r w:rsidRPr="006C3138">
        <w:t xml:space="preserve">Styret er beslutningsdyktig når mer enn halvparten av medlemmene er </w:t>
      </w:r>
      <w:del w:author="compareDocs" w:id="182">
        <w:r w:rsidRPr="006C3138">
          <w:delText xml:space="preserve">tilstede </w:delText>
        </w:r>
      </w:del>
      <w:ins w:author="compareDocs" w:id="183">
        <w:r w:rsidRPr="006C3138" w:rsidR="00FC2AC1">
          <w:t>til stede</w:t>
        </w:r>
        <w:r w:rsidRPr="006C3138">
          <w:t xml:space="preserve"> </w:t>
        </w:r>
      </w:ins>
      <w:r w:rsidRPr="006C3138">
        <w:t xml:space="preserve">eller deltar i styrebehandlingen. Styret kan likevel ikke treffe beslutning uten at alle styremedlemmene så vidt mulig er gitt anledning til å delta i behandlingen av saken. </w:t>
      </w:r>
    </w:p>
    <w:p w:rsidRPr="006C3138" w:rsidR="00BF3C70" w:rsidP="007A6D4C" w:rsidRDefault="00BF3C70" w14:paraId="47DA0C56" w14:textId="77777777">
      <w:r w:rsidRPr="006C3138">
        <w:t xml:space="preserve">Hvis ikke annet er bestemt ved lov eller vedtekter, treffes styrets beslutninger ved vanlig flertall blant de møtende. </w:t>
      </w:r>
    </w:p>
    <w:p w:rsidRPr="006C3138" w:rsidR="00BF3C70" w:rsidP="007A6D4C" w:rsidRDefault="00BF3C70" w14:paraId="131808D3" w14:textId="77777777">
      <w:r w:rsidRPr="006C3138">
        <w:t xml:space="preserve">Ved valg eller ansettelser anses den valgt eller ansatt som får flest stemmer. Styret kan på forhånd bestemme at det skal avholdes ny avstemming dersom ingen får flertall av de avgitte stemmene. </w:t>
      </w:r>
    </w:p>
    <w:p w:rsidRPr="006C3138" w:rsidR="00094F5A" w:rsidP="007A6D4C" w:rsidRDefault="00BF3C70" w14:paraId="1C17485E" w14:textId="77777777">
      <w:r w:rsidRPr="006C3138">
        <w:t xml:space="preserve">Ved stemmelikhet gjør </w:t>
      </w:r>
      <w:ins w:author="compareDocs" w:id="184">
        <w:r w:rsidR="00FC2AC1">
          <w:t xml:space="preserve">styrets leder eller </w:t>
        </w:r>
      </w:ins>
      <w:r w:rsidRPr="006C3138">
        <w:t xml:space="preserve">møteleders stemme utslaget. Står stemmetallet likt ved valg av møteleder avgjøres valget ved loddtrekning. </w:t>
      </w:r>
    </w:p>
    <w:p w:rsidRPr="006C3138" w:rsidR="00BF3C70" w:rsidP="00BF3C70" w:rsidRDefault="00BF3C70" w14:paraId="443FFD17" w14:textId="77777777">
      <w:pPr>
        <w:pStyle w:val="BDOHeadingOne"/>
        <w:numPr>
          <w:ilvl w:val="0"/>
          <w:numId w:val="43"/>
        </w:numPr>
        <w:ind w:left="357" w:hanging="357"/>
        <w:rPr>
          <w:rFonts w:asciiTheme="minorHAnsi" w:hAnsiTheme="minorHAnsi"/>
          <w:color w:val="0000FF"/>
          <w:u w:val="double"/>
          <w:lang w:val="nb-NO"/>
        </w:rPr>
      </w:pPr>
      <w:bookmarkStart w:name="_BPDC_LN_INS_1015" w:id="185"/>
      <w:bookmarkStart w:name="_BPDC_PR_INS_1016" w:id="186"/>
      <w:bookmarkEnd w:id="185"/>
      <w:bookmarkEnd w:id="186"/>
      <w:del w:author="compareDocs" w:id="187">
        <w:r>
          <w:rPr>
            <w:rFonts w:asciiTheme="minorHAnsi" w:hAnsiTheme="minorHAnsi"/>
            <w:lang w:val="nb-NO"/>
          </w:rPr>
          <w:lastRenderedPageBreak/>
          <w:delText>8.</w:delText>
        </w:r>
      </w:del>
      <w:r w:rsidRPr="006C3138">
        <w:rPr>
          <w:rFonts w:asciiTheme="minorHAnsi" w:hAnsiTheme="minorHAnsi"/>
          <w:lang w:val="nb-NO"/>
        </w:rPr>
        <w:t>Styreprotokoll</w:t>
      </w:r>
    </w:p>
    <w:p w:rsidR="00724CA7" w:rsidP="00F43DB4" w:rsidRDefault="00F43DB4" w14:paraId="65DD2502" w14:textId="77777777">
      <w:r w:rsidRPr="006C3138">
        <w:t>Det skal føres protokoll over styrebehandlingen. Protokollen skal minst angi tid og sted, deltakere, behandlingsmåte og styrets beslutninger</w:t>
      </w:r>
      <w:ins w:author="compareDocs" w:id="188">
        <w:r w:rsidR="00FC2AC1">
          <w:t>, i tråd med kravene i allmennaksjeloven § 6-29, jf</w:t>
        </w:r>
      </w:ins>
      <w:r w:rsidR="00FC2AC1">
        <w:t xml:space="preserve">. </w:t>
      </w:r>
      <w:ins w:author="compareDocs" w:id="189">
        <w:r w:rsidR="00FC2AC1">
          <w:t xml:space="preserve">finansforetaksloven § 8-7 (2). Det skal </w:t>
        </w:r>
        <w:proofErr w:type="gramStart"/>
        <w:r w:rsidR="00FC2AC1">
          <w:t>fremgå</w:t>
        </w:r>
        <w:proofErr w:type="gramEnd"/>
        <w:r w:rsidR="00FC2AC1">
          <w:t xml:space="preserve"> at styret var beslutningsdyktig. </w:t>
        </w:r>
      </w:ins>
    </w:p>
    <w:p w:rsidRPr="006C3138" w:rsidR="00FC2AC1" w:rsidP="00F43DB4" w:rsidRDefault="00FC2AC1" w14:paraId="6FE1ACC5" w14:textId="77777777">
      <w:ins w:author="compareDocs" w:id="190">
        <w:r>
          <w:t xml:space="preserve">I den enkelte sak skal det protokolleres hva saken gjelder og styrets vedtak. Der det kan ha betydning for forståelsen av vedtaket, skal det gis en kort begrunnelse for styrets beslutning. Momenter fra diskusjonen eller særsynspunkter protokolleres når bare dette er tjenlig for oppfølging av saken, eller når styremedlemmer ønsker det. </w:t>
        </w:r>
      </w:ins>
    </w:p>
    <w:p w:rsidR="00F43DB4" w:rsidP="00F43DB4" w:rsidRDefault="00F43DB4" w14:paraId="3FADE2C0" w14:textId="77777777">
      <w:r w:rsidRPr="006C3138">
        <w:t xml:space="preserve">Er styrets beslutning ikke enstemmig skal det angis hvem som har stemt for og mot. Styremedlem og daglig leder som ikke er enig i en beslutning kan kreve sin oppfatning innført i protokollen. </w:t>
      </w:r>
    </w:p>
    <w:p w:rsidRPr="006C3138" w:rsidR="00B82BD8" w:rsidP="00F43DB4" w:rsidRDefault="00B82BD8" w14:paraId="0CE0A9DC" w14:textId="77777777">
      <w:ins w:author="compareDocs" w:id="191">
        <w:r>
          <w:t>Utkast</w:t>
        </w:r>
        <w:r w:rsidR="00BF4477">
          <w:t xml:space="preserve"> til styreprotokoll </w:t>
        </w:r>
        <w:r>
          <w:t xml:space="preserve">skal som hovedregel være </w:t>
        </w:r>
        <w:r w:rsidR="00BF4477">
          <w:t>styremedlemmene</w:t>
        </w:r>
        <w:r>
          <w:t xml:space="preserve"> i hende senest en uke etter at møtet er avholdt</w:t>
        </w:r>
        <w:r w:rsidR="003D23F2">
          <w:t xml:space="preserve">. </w:t>
        </w:r>
        <w:r>
          <w:t>Ønske om endringer av betydning meldes referenten, som kan velge å sende ut en ny protokoll eller ta forslaget til endring opp på neste styremøte. På dette møte vedtas protokollen, eventuelt med endringer. Endringer av mindre betydning kan tas inn som anmerkninger til protokollbehandlingen i protokollen fra neste møte.</w:t>
        </w:r>
      </w:ins>
    </w:p>
    <w:p w:rsidRPr="006C3138" w:rsidR="00094F5A" w:rsidP="00F43DB4" w:rsidRDefault="00F43DB4" w14:paraId="21E102B0" w14:textId="77777777">
      <w:r w:rsidRPr="006C3138">
        <w:t xml:space="preserve">Protokollen skal underskrives av alle medlemmer som har deltatt i styrebehandlingen. </w:t>
      </w:r>
      <w:del w:author="compareDocs" w:id="192">
        <w:r w:rsidRPr="006C3138">
          <w:delText xml:space="preserve">Styremedlemmer </w:delText>
        </w:r>
      </w:del>
      <w:ins w:author="compareDocs" w:id="193">
        <w:r w:rsidR="00B82BD8">
          <w:t>Fraværende s</w:t>
        </w:r>
        <w:r w:rsidRPr="006C3138">
          <w:t xml:space="preserve">tyremedlemmer </w:t>
        </w:r>
      </w:ins>
      <w:r w:rsidRPr="006C3138">
        <w:t xml:space="preserve">plikter å gjøre seg kjent med vedtak som styret har truffet i </w:t>
      </w:r>
      <w:del w:author="compareDocs" w:id="194">
        <w:r w:rsidRPr="006C3138">
          <w:delText xml:space="preserve">vedkommendes </w:delText>
        </w:r>
      </w:del>
      <w:ins w:author="compareDocs" w:id="195">
        <w:r w:rsidR="00B82BD8">
          <w:t xml:space="preserve">deres </w:t>
        </w:r>
      </w:ins>
      <w:r w:rsidRPr="006C3138">
        <w:t xml:space="preserve">fravær, og skal underskrive på at de har sett protokollen. </w:t>
      </w:r>
    </w:p>
    <w:p w:rsidRPr="006C3138" w:rsidR="00954CA2" w:rsidP="00954CA2" w:rsidRDefault="00954CA2" w14:paraId="5030E264" w14:textId="77777777">
      <w:pPr>
        <w:pStyle w:val="BDOHeadingOne"/>
        <w:numPr>
          <w:ilvl w:val="0"/>
          <w:numId w:val="43"/>
        </w:numPr>
        <w:ind w:left="357" w:hanging="357"/>
        <w:rPr>
          <w:rFonts w:asciiTheme="minorHAnsi" w:hAnsiTheme="minorHAnsi"/>
          <w:color w:val="0000FF"/>
          <w:u w:val="double"/>
          <w:lang w:val="nb-NO"/>
        </w:rPr>
      </w:pPr>
      <w:bookmarkStart w:name="_BPDC_LN_INS_1013" w:id="196"/>
      <w:bookmarkStart w:name="_BPDC_PR_INS_1014" w:id="197"/>
      <w:bookmarkEnd w:id="196"/>
      <w:bookmarkEnd w:id="197"/>
      <w:del w:author="compareDocs" w:id="198">
        <w:r>
          <w:rPr>
            <w:rFonts w:asciiTheme="minorHAnsi" w:hAnsiTheme="minorHAnsi"/>
            <w:lang w:val="nb-NO"/>
          </w:rPr>
          <w:delText>9.</w:delText>
        </w:r>
      </w:del>
      <w:r w:rsidRPr="006C3138">
        <w:rPr>
          <w:rFonts w:asciiTheme="minorHAnsi" w:hAnsiTheme="minorHAnsi"/>
          <w:lang w:val="nb-NO"/>
        </w:rPr>
        <w:t>Avtaler med nærstående selskaper</w:t>
      </w:r>
    </w:p>
    <w:p w:rsidRPr="006C3138" w:rsidR="00614690" w:rsidP="00614690" w:rsidRDefault="00614690" w14:paraId="7E6A08F7" w14:textId="77777777">
      <w:r w:rsidRPr="006C3138">
        <w:t xml:space="preserve">Styret skal påse at lover og regler knyttet til avtaler mellom foretaket og et styremedlem, daglig leder, en eier av egenkapitalbevis eller dennes morselskap, blir fulgt. </w:t>
      </w:r>
    </w:p>
    <w:p w:rsidRPr="006C3138" w:rsidR="00614690" w:rsidP="00F43DB4" w:rsidRDefault="00614690" w14:paraId="44E6E87C" w14:textId="77777777">
      <w:r w:rsidRPr="006C3138">
        <w:t xml:space="preserve">Ved inngåelse av ikke uvesentlige avtaler mellom foretaket og et styremedlem, daglig leder, en eier av egenkapitalbevis eller nærstående av disse, skal styret innhente uavhengig tredjepartsvurdering. </w:t>
      </w:r>
    </w:p>
    <w:p w:rsidRPr="006C3138" w:rsidR="00094F5A" w:rsidP="00F43DB4" w:rsidRDefault="00614690" w14:paraId="6971C785" w14:textId="77777777">
      <w:r w:rsidRPr="006C3138">
        <w:t xml:space="preserve">Ethvert medlem av styret eller konsernledelsen skal umiddelbart varsle styret dersom vedkommende direkte eller indirekte har en interesse i en transaksjon eller avtale som er eller vurderes inngått av foretaket. Dette gjelder selv om styremedlemmet anses inhabil i behandlingen av saken. </w:t>
      </w:r>
    </w:p>
    <w:p w:rsidRPr="006C3138" w:rsidR="00614690" w:rsidP="00614690" w:rsidRDefault="00614690" w14:paraId="4D00176D" w14:textId="77777777">
      <w:pPr>
        <w:pStyle w:val="BDOHeadingOne"/>
        <w:numPr>
          <w:ilvl w:val="0"/>
          <w:numId w:val="43"/>
        </w:numPr>
        <w:ind w:left="357" w:hanging="357"/>
        <w:rPr>
          <w:rFonts w:asciiTheme="minorHAnsi" w:hAnsiTheme="minorHAnsi"/>
          <w:color w:val="0000FF"/>
          <w:u w:val="double"/>
          <w:lang w:val="nb-NO"/>
        </w:rPr>
      </w:pPr>
      <w:bookmarkStart w:name="_BPDC_LN_INS_1011" w:id="199"/>
      <w:bookmarkStart w:name="_BPDC_PR_INS_1012" w:id="200"/>
      <w:bookmarkEnd w:id="199"/>
      <w:bookmarkEnd w:id="200"/>
      <w:del w:author="compareDocs" w:id="201">
        <w:r>
          <w:rPr>
            <w:rFonts w:asciiTheme="minorHAnsi" w:hAnsiTheme="minorHAnsi"/>
            <w:lang w:val="nb-NO"/>
          </w:rPr>
          <w:delText>10.</w:delText>
        </w:r>
      </w:del>
      <w:r w:rsidRPr="006C3138">
        <w:rPr>
          <w:rFonts w:asciiTheme="minorHAnsi" w:hAnsiTheme="minorHAnsi"/>
          <w:lang w:val="nb-NO"/>
        </w:rPr>
        <w:t>Internkontroll</w:t>
      </w:r>
    </w:p>
    <w:p w:rsidRPr="006C3138" w:rsidR="008C4177" w:rsidP="008C4177" w:rsidRDefault="008C4177" w14:paraId="178F8FD6" w14:textId="77777777">
      <w:r w:rsidRPr="006C3138">
        <w:t xml:space="preserve">Styret skal påse at foretaket har hensiktsmessige systemer for risikostyring og internkontroll, </w:t>
      </w:r>
      <w:del w:author="compareDocs" w:id="202">
        <w:r w:rsidRPr="006C3138">
          <w:delText xml:space="preserve">og at disse </w:delText>
        </w:r>
      </w:del>
      <w:ins w:author="compareDocs" w:id="203">
        <w:r w:rsidR="00CF543D">
          <w:t xml:space="preserve">herunder at det er klar ansvarsdeling mellom styret og administrerende direktør, at det fastsettes prinsipper for internkontroll for banken </w:t>
        </w:r>
        <w:r w:rsidRPr="006C3138">
          <w:t xml:space="preserve">og </w:t>
        </w:r>
        <w:r w:rsidR="00CF543D">
          <w:t xml:space="preserve">bankens systemer og rutiner </w:t>
        </w:r>
      </w:ins>
      <w:r w:rsidR="00CF543D">
        <w:t xml:space="preserve">er </w:t>
      </w:r>
      <w:r w:rsidRPr="006C3138">
        <w:t>etablert i samsvar med lover og forskrifter, vedtekter, pålegg fra Finanstilsynet og retningslinjer gitt av styret til administrasjonen.</w:t>
      </w:r>
      <w:r w:rsidR="00CF543D">
        <w:t xml:space="preserve"> </w:t>
      </w:r>
      <w:ins w:author="compareDocs" w:id="204">
        <w:r w:rsidR="00CF543D">
          <w:t>Styret skal videre påse at interkontrollen er gjennomført</w:t>
        </w:r>
        <w:r w:rsidR="005871DC">
          <w:t xml:space="preserve"> og at bankens risikostyring og internkontroll dokumenteres</w:t>
        </w:r>
        <w:r w:rsidR="00CF543D">
          <w:t>.</w:t>
        </w:r>
      </w:ins>
    </w:p>
    <w:p w:rsidRPr="006C3138" w:rsidR="00094F5A" w:rsidP="008C4177" w:rsidRDefault="008C4177" w14:paraId="798DB30B" w14:textId="77777777">
      <w:r w:rsidRPr="006C3138">
        <w:t xml:space="preserve">Styret skal årlig vurdere </w:t>
      </w:r>
      <w:del w:author="compareDocs" w:id="205">
        <w:r w:rsidRPr="006C3138">
          <w:delText xml:space="preserve">foretakets </w:delText>
        </w:r>
      </w:del>
      <w:ins w:author="compareDocs" w:id="206">
        <w:r w:rsidR="00B82BD8">
          <w:t>banken</w:t>
        </w:r>
        <w:r w:rsidRPr="006C3138" w:rsidR="00B82BD8">
          <w:t xml:space="preserve">s </w:t>
        </w:r>
      </w:ins>
      <w:r w:rsidRPr="006C3138">
        <w:t xml:space="preserve">mest utsatte områder og internkontrolltiltak som er egnet til å ivareta disse. </w:t>
      </w:r>
    </w:p>
    <w:p w:rsidRPr="00B44B64" w:rsidR="008C4177" w:rsidP="008C4177" w:rsidRDefault="008C4177" w14:paraId="4C1AB6F0" w14:textId="77777777">
      <w:pPr>
        <w:pStyle w:val="BDOHeadingOne"/>
        <w:numPr>
          <w:ilvl w:val="0"/>
          <w:numId w:val="43"/>
        </w:numPr>
        <w:ind w:left="357" w:hanging="357"/>
        <w:rPr>
          <w:rFonts w:asciiTheme="minorHAnsi" w:hAnsiTheme="minorHAnsi"/>
          <w:color w:val="0000FF"/>
          <w:u w:val="double"/>
          <w:lang w:val="nb-NO"/>
        </w:rPr>
      </w:pPr>
      <w:bookmarkStart w:name="_BPDC_LN_INS_1009" w:id="207"/>
      <w:bookmarkStart w:name="_BPDC_PR_INS_1010" w:id="208"/>
      <w:bookmarkEnd w:id="207"/>
      <w:bookmarkEnd w:id="208"/>
      <w:del w:author="compareDocs" w:id="209">
        <w:r>
          <w:rPr>
            <w:rFonts w:asciiTheme="minorHAnsi" w:hAnsiTheme="minorHAnsi"/>
            <w:lang w:val="nb-NO"/>
          </w:rPr>
          <w:delText>11.</w:delText>
        </w:r>
      </w:del>
      <w:r w:rsidRPr="00B44B64">
        <w:rPr>
          <w:rFonts w:asciiTheme="minorHAnsi" w:hAnsiTheme="minorHAnsi"/>
          <w:lang w:val="nb-NO"/>
        </w:rPr>
        <w:t xml:space="preserve">Styrets deltakelse på </w:t>
      </w:r>
      <w:r w:rsidRPr="00B44B64" w:rsidR="00F97E46">
        <w:rPr>
          <w:rFonts w:asciiTheme="minorHAnsi" w:hAnsiTheme="minorHAnsi"/>
          <w:lang w:val="nb-NO"/>
        </w:rPr>
        <w:t xml:space="preserve">forstanderskapets </w:t>
      </w:r>
      <w:r w:rsidRPr="00B44B64">
        <w:rPr>
          <w:rFonts w:asciiTheme="minorHAnsi" w:hAnsiTheme="minorHAnsi"/>
          <w:lang w:val="nb-NO"/>
        </w:rPr>
        <w:t>møter</w:t>
      </w:r>
    </w:p>
    <w:p w:rsidRPr="006C3138" w:rsidR="00094F5A" w:rsidP="008C4177" w:rsidRDefault="00327E9C" w14:paraId="37E8FE76" w14:textId="77777777">
      <w:r w:rsidRPr="00B44B64">
        <w:lastRenderedPageBreak/>
        <w:t>Styrets medlemmer bør d</w:t>
      </w:r>
      <w:r w:rsidRPr="00B44B64" w:rsidR="00A210FD">
        <w:t xml:space="preserve">elta på </w:t>
      </w:r>
      <w:r w:rsidRPr="00B44B64">
        <w:t xml:space="preserve">forstanderskapets </w:t>
      </w:r>
      <w:r w:rsidRPr="00B44B64" w:rsidR="00A210FD">
        <w:t xml:space="preserve">møter. Styrets leder og daglig leder skal være </w:t>
      </w:r>
      <w:proofErr w:type="gramStart"/>
      <w:r w:rsidRPr="00B44B64" w:rsidR="00A210FD">
        <w:t>tilstede</w:t>
      </w:r>
      <w:proofErr w:type="gramEnd"/>
      <w:r w:rsidRPr="00B44B64" w:rsidR="00A210FD">
        <w:t xml:space="preserve"> på </w:t>
      </w:r>
      <w:r w:rsidRPr="00B44B64" w:rsidR="00236BE1">
        <w:t>forstanderskapets</w:t>
      </w:r>
      <w:r w:rsidRPr="00B44B64" w:rsidR="00A210FD">
        <w:t xml:space="preserve"> møter så fremt det ikke er åpenbart at dette er unødvendig eller det foreligger gyldig forfall. I sistnevnte tilfelle utpekes en stedfortreder. Styremedlemmer har rett til å uttale seg på </w:t>
      </w:r>
      <w:r w:rsidRPr="00B44B64" w:rsidR="006946C0">
        <w:t xml:space="preserve">forstanderskapets </w:t>
      </w:r>
      <w:r w:rsidRPr="00B44B64" w:rsidR="00A210FD">
        <w:t>møter</w:t>
      </w:r>
      <w:r w:rsidRPr="006C3138" w:rsidR="00A210FD">
        <w:t>.</w:t>
      </w:r>
    </w:p>
    <w:p w:rsidRPr="006C3138" w:rsidR="00A210FD" w:rsidP="00A210FD" w:rsidRDefault="00A210FD" w14:paraId="0076D694" w14:textId="77777777">
      <w:pPr>
        <w:pStyle w:val="BDOHeadingOne"/>
        <w:numPr>
          <w:ilvl w:val="0"/>
          <w:numId w:val="0"/>
        </w:numPr>
        <w:ind w:left="357" w:hanging="357"/>
        <w:rPr>
          <w:rFonts w:asciiTheme="minorHAnsi" w:hAnsiTheme="minorHAnsi"/>
          <w:lang w:val="nb-NO"/>
        </w:rPr>
      </w:pPr>
      <w:del w:author="compareDocs" w:id="210">
        <w:r w:rsidRPr="002C1F45">
          <w:rPr>
            <w:lang w:val="nb-NO"/>
          </w:rPr>
          <w:delText>12.</w:delText>
        </w:r>
        <w:r w:rsidRPr="002C1F45">
          <w:rPr>
            <w:lang w:val="nb-NO"/>
          </w:rPr>
          <w:tab/>
        </w:r>
        <w:r w:rsidRPr="006C3138">
          <w:rPr>
            <w:rFonts w:asciiTheme="minorHAnsi" w:hAnsiTheme="minorHAnsi"/>
            <w:lang w:val="nb-NO"/>
          </w:rPr>
          <w:delText>Inhabilitet</w:delText>
        </w:r>
      </w:del>
    </w:p>
    <w:p w:rsidRPr="006C3138" w:rsidR="00A210FD" w:rsidP="00A210FD" w:rsidRDefault="007C4284" w14:paraId="6A1299D8" w14:textId="77777777">
      <w:pPr>
        <w:pStyle w:val="BDOHeadingOne"/>
        <w:numPr>
          <w:ilvl w:val="0"/>
          <w:numId w:val="43"/>
        </w:numPr>
        <w:ind w:left="357" w:hanging="357"/>
        <w:rPr>
          <w:rFonts w:asciiTheme="minorHAnsi" w:hAnsiTheme="minorHAnsi"/>
          <w:color w:val="0000FF"/>
          <w:u w:val="double"/>
          <w:lang w:val="nb-NO"/>
        </w:rPr>
      </w:pPr>
      <w:bookmarkStart w:name="_BPDC_LN_INS_1007" w:id="211"/>
      <w:bookmarkStart w:name="_BPDC_PR_INS_1008" w:id="212"/>
      <w:bookmarkEnd w:id="211"/>
      <w:bookmarkEnd w:id="212"/>
      <w:ins w:author="compareDocs" w:id="213">
        <w:r>
          <w:rPr>
            <w:rFonts w:asciiTheme="minorHAnsi" w:hAnsiTheme="minorHAnsi"/>
            <w:lang w:val="nb-NO"/>
          </w:rPr>
          <w:t>Habilitet og interessekonflikter</w:t>
        </w:r>
      </w:ins>
    </w:p>
    <w:p w:rsidR="007C4284" w:rsidP="008C4177" w:rsidRDefault="007C4284" w14:paraId="66A4E882" w14:textId="77777777">
      <w:ins w:author="compareDocs" w:id="214">
        <w:r>
          <w:t xml:space="preserve">Styret fastsetter styringsdokument for interessekonflikter, som gjelder for samtlige ansatte og tillitsvalgte, herunder styrets medlemmer. Dokumentet skal bidra til at banken aktivt innretter sin virksomhet slik at risikoen for interessekonflikter begrenses til et minimum. Formålet er å angi hvordan banken skal gå frem for å identifisere faktiske og </w:t>
        </w:r>
        <w:proofErr w:type="gramStart"/>
        <w:r>
          <w:t>potensielle</w:t>
        </w:r>
        <w:proofErr w:type="gramEnd"/>
        <w:r>
          <w:t xml:space="preserve"> interessekonflikter og hvordan eventuelle interessekonflikter skal motvirkes og håndteres. </w:t>
        </w:r>
      </w:ins>
    </w:p>
    <w:p w:rsidRPr="006C3138" w:rsidR="00A210FD" w:rsidP="008C4177" w:rsidRDefault="00A210FD" w14:paraId="5F789DE3" w14:textId="77777777">
      <w:r w:rsidRPr="006C3138">
        <w:t xml:space="preserve">Et styremedlem må ikke delta i behandlingen eller avgjørelsen av spørsmål som har slik særlig betydning for egen del eller for noen nærstående, at medlemmet må anses for </w:t>
      </w:r>
      <w:del w:author="compareDocs" w:id="215">
        <w:r w:rsidRPr="006C3138">
          <w:delText xml:space="preserve">direkte eller indirekte </w:delText>
        </w:r>
      </w:del>
      <w:r w:rsidR="00C04C71">
        <w:t xml:space="preserve">å ha </w:t>
      </w:r>
      <w:ins w:author="compareDocs" w:id="216">
        <w:r w:rsidR="00C04C71">
          <w:t>fremtredende</w:t>
        </w:r>
        <w:r w:rsidRPr="006C3138">
          <w:t xml:space="preserve"> </w:t>
        </w:r>
      </w:ins>
      <w:r w:rsidRPr="006C3138">
        <w:t xml:space="preserve">personlig eller økonomisk særinteresse i saken. </w:t>
      </w:r>
      <w:ins w:author="compareDocs" w:id="217">
        <w:r w:rsidRPr="00C04C71" w:rsidR="00C04C71">
          <w:t>Som inhabilitetsgrunn regnes også særlig tilknytning til en offentlig eller privat institusjon som har fremtredende særinteresse i det spørsmålet som behandles</w:t>
        </w:r>
        <w:r w:rsidR="00C04C71">
          <w:t>.</w:t>
        </w:r>
        <w:r w:rsidRPr="00C04C71" w:rsidR="00C04C71">
          <w:t xml:space="preserve"> </w:t>
        </w:r>
      </w:ins>
      <w:r w:rsidRPr="006C3138">
        <w:t xml:space="preserve">Det samme gjelder daglig leder. </w:t>
      </w:r>
      <w:del w:author="compareDocs" w:id="218">
        <w:r w:rsidRPr="006C3138">
          <w:delText xml:space="preserve">Likeså er man inhabil når det foreligger andre særegne forhold som er egnet til å svekke tilliten til vedkommendes motiver for å delta i avgjørelsen av en sak. </w:delText>
        </w:r>
      </w:del>
    </w:p>
    <w:p w:rsidRPr="006C3138" w:rsidR="00A210FD" w:rsidP="008C4177" w:rsidRDefault="00A210FD" w14:paraId="314E056D" w14:textId="77777777">
      <w:r w:rsidRPr="006C3138">
        <w:t xml:space="preserve">Den enkelte plikter selv å påse at man ikke er inhabil i behandlingen av en sak før saken behandles. I tvilstilfelle forelegges spørsmålet for styrets leder. Styrets leder forelegger tvilsspørsmål knyttet til egen habilitet for et samlet styre. </w:t>
      </w:r>
    </w:p>
    <w:p w:rsidRPr="006C3138" w:rsidR="007C4284" w:rsidP="008C4177" w:rsidRDefault="00A210FD" w14:paraId="1932F905" w14:textId="77777777">
      <w:r w:rsidRPr="006C3138">
        <w:t>Styret skal godkjenne avtaler mellom foretaket og et styremedlem eller daglig leder. Styrets skal også godkjenne avtaler mellom foretaket og</w:t>
      </w:r>
      <w:r w:rsidRPr="006C3138" w:rsidR="00617DD8">
        <w:t xml:space="preserve"> tredjepart der et styremedlem </w:t>
      </w:r>
      <w:r w:rsidRPr="006C3138" w:rsidR="00030676">
        <w:t>eller</w:t>
      </w:r>
      <w:r w:rsidRPr="006C3138" w:rsidR="00617DD8">
        <w:t xml:space="preserve"> daglig leder må anses å ha særlig interesse. </w:t>
      </w:r>
    </w:p>
    <w:p w:rsidR="00617DD8" w:rsidP="008C4177" w:rsidRDefault="00617DD8" w14:paraId="53880729" w14:textId="77777777">
      <w:pPr>
        <w:rPr>
          <w:b/>
        </w:rPr>
      </w:pPr>
      <w:r w:rsidRPr="006C3138">
        <w:rPr>
          <w:b/>
        </w:rPr>
        <w:t>Andre særskilte forhold</w:t>
      </w:r>
    </w:p>
    <w:p w:rsidRPr="001E1E56" w:rsidR="001E1E56" w:rsidP="008C4177" w:rsidRDefault="002462DE" w14:paraId="2487A1A3" w14:textId="77777777">
      <w:pPr>
        <w:rPr>
          <w:bCs/>
        </w:rPr>
      </w:pPr>
      <w:ins w:author="compareDocs" w:id="219">
        <w:r w:rsidRPr="001E1E56">
          <w:rPr>
            <w:bCs/>
          </w:rPr>
          <w:t>Banken kan bare gi lån eller stille garanti for et styremedlem når dette skjer på vanlige kundevilkår</w:t>
        </w:r>
        <w:r w:rsidR="001E1E56">
          <w:rPr>
            <w:bCs/>
          </w:rPr>
          <w:t xml:space="preserve">. </w:t>
        </w:r>
        <w:proofErr w:type="gramStart"/>
        <w:r>
          <w:rPr>
            <w:bCs/>
          </w:rPr>
          <w:t>For øvrig</w:t>
        </w:r>
        <w:proofErr w:type="gramEnd"/>
        <w:r>
          <w:rPr>
            <w:bCs/>
          </w:rPr>
          <w:t xml:space="preserve"> kan lån og garanti til styremedlem gis i henhold til vedtak av bankens styre dersom internrevisjonen eller revisor har bekreftet at engasjementet vil være betryggende sikret ved pant eller annen sikkerhet. Tilsvarende gjelder lån og garanti som er sikret ved kausjon eller annen garanti fra styremedlem</w:t>
        </w:r>
        <w:r w:rsidR="001E1E56">
          <w:rPr>
            <w:bCs/>
          </w:rPr>
          <w:t>. Avsnittet gjelder tilsvarende for personlig nærstående av styremedlem.</w:t>
        </w:r>
      </w:ins>
    </w:p>
    <w:p w:rsidRPr="00B44B64" w:rsidR="00617DD8" w:rsidP="008C4177" w:rsidRDefault="001E1E56" w14:paraId="0250B9B8" w14:textId="77777777">
      <w:del w:author="compareDocs" w:id="220">
        <w:r w:rsidRPr="006C3138">
          <w:delText xml:space="preserve">Foretaket </w:delText>
        </w:r>
      </w:del>
      <w:ins w:author="compareDocs" w:id="221">
        <w:r>
          <w:t>Banken</w:t>
        </w:r>
        <w:r w:rsidRPr="006C3138">
          <w:t xml:space="preserve"> </w:t>
        </w:r>
      </w:ins>
      <w:r w:rsidRPr="006C3138" w:rsidR="00617DD8">
        <w:t xml:space="preserve">kan ikke gi lån til eller stille garanti for </w:t>
      </w:r>
      <w:del w:author="compareDocs" w:id="222">
        <w:r w:rsidRPr="006C3138">
          <w:delText>styremedlem eller selskap som styremedlemmet er ansvarlig medlem eller styremedlem i, uten at det er kvalifisert sikkerhet for lånet eller garantien, jf. finansieringsvirksomhetsloven § 2-15. Den tilbudte sikkerheten må godkjennes som fullt betryggende</w:delText>
        </w:r>
      </w:del>
      <w:ins w:author="compareDocs" w:id="223">
        <w:r>
          <w:t xml:space="preserve">et foretak hvor et </w:t>
        </w:r>
        <w:r w:rsidRPr="006C3138" w:rsidR="00617DD8">
          <w:t xml:space="preserve">styremedlem </w:t>
        </w:r>
        <w:r>
          <w:t xml:space="preserve">eier en eierandel som representerer ti prosent eller mer av kapitalen eller stemmene i foretaket eller som gir bestemmende innflytelse, </w:t>
        </w:r>
        <w:r w:rsidRPr="006C3138" w:rsidR="00617DD8">
          <w:t xml:space="preserve">er ansvarlig </w:t>
        </w:r>
        <w:r w:rsidR="00D0023D">
          <w:t>deltaker,</w:t>
        </w:r>
        <w:r>
          <w:t xml:space="preserve"> </w:t>
        </w:r>
        <w:r w:rsidRPr="006C3138" w:rsidR="00617DD8">
          <w:t>styremedlem</w:t>
        </w:r>
        <w:r w:rsidR="00D0023D">
          <w:t xml:space="preserve"> eller i den daglige ledelsen</w:t>
        </w:r>
        <w:r w:rsidRPr="006C3138" w:rsidR="00617DD8">
          <w:t xml:space="preserve"> i, uten at </w:t>
        </w:r>
        <w:r w:rsidR="00D0023D">
          <w:t>internrevisjonen eller revisor har bekreftet at lånet eller garantien vil være betryggende sikret</w:t>
        </w:r>
        <w:r w:rsidRPr="006C3138" w:rsidR="00617DD8">
          <w:t xml:space="preserve">, jf. </w:t>
        </w:r>
        <w:r w:rsidR="00D0023D">
          <w:t>finansforetaksloven § 9-10</w:t>
        </w:r>
      </w:ins>
      <w:r w:rsidRPr="006C3138" w:rsidR="00617DD8">
        <w:t>.</w:t>
      </w:r>
      <w:r w:rsidRPr="006C3138" w:rsidR="00130B11">
        <w:t xml:space="preserve"> </w:t>
      </w:r>
      <w:r w:rsidRPr="006C3138" w:rsidR="00617DD8">
        <w:t xml:space="preserve">Styret skal påse at det ved utgangen av hvert kvartal blir utferdiget </w:t>
      </w:r>
      <w:r w:rsidRPr="006C3138" w:rsidR="00617DD8">
        <w:lastRenderedPageBreak/>
        <w:t>oppgaver som viser saldo og eventuell sikkerhet for lån og garantier som er gitt</w:t>
      </w:r>
      <w:r w:rsidRPr="006C3138" w:rsidR="000B43FA">
        <w:t xml:space="preserve">. </w:t>
      </w:r>
      <w:r w:rsidRPr="006C3138" w:rsidR="00130B11">
        <w:t xml:space="preserve"> </w:t>
      </w:r>
      <w:r w:rsidRPr="00B44B64" w:rsidR="00130B11">
        <w:t xml:space="preserve">Rapporten skal forelegges internrevisjonen </w:t>
      </w:r>
      <w:del w:author="compareDocs" w:id="224">
        <w:r w:rsidRPr="00B44B64" w:rsidR="00130B11">
          <w:delText xml:space="preserve">Jf. § Finansforetaksloven </w:delText>
        </w:r>
      </w:del>
      <w:ins w:author="compareDocs" w:id="225">
        <w:r w:rsidR="00D0023D">
          <w:t>j</w:t>
        </w:r>
        <w:r w:rsidRPr="00B44B64" w:rsidR="00D0023D">
          <w:t>f</w:t>
        </w:r>
        <w:r w:rsidRPr="00B44B64" w:rsidR="00130B11">
          <w:t xml:space="preserve">. § </w:t>
        </w:r>
        <w:r w:rsidR="00D0023D">
          <w:t>f</w:t>
        </w:r>
        <w:r w:rsidRPr="00B44B64" w:rsidR="00D0023D">
          <w:t xml:space="preserve">inansforetaksloven </w:t>
        </w:r>
      </w:ins>
      <w:r w:rsidRPr="00B44B64" w:rsidR="00130B11">
        <w:t>§ 9-10.</w:t>
      </w:r>
    </w:p>
    <w:p w:rsidRPr="006C3138" w:rsidR="00094F5A" w:rsidP="008C4177" w:rsidRDefault="000B43FA" w14:paraId="6DF1709A" w14:textId="77777777">
      <w:r w:rsidRPr="006C3138">
        <w:t xml:space="preserve">Styremedlemmer er å anse som </w:t>
      </w:r>
      <w:del w:author="compareDocs" w:id="226">
        <w:r w:rsidRPr="006C3138">
          <w:delText>primærinsidere</w:delText>
        </w:r>
      </w:del>
      <w:ins w:author="compareDocs" w:id="227">
        <w:r w:rsidRPr="006C3138">
          <w:t>primærin</w:t>
        </w:r>
        <w:r w:rsidR="00D0023D">
          <w:t>n</w:t>
        </w:r>
        <w:r w:rsidRPr="006C3138">
          <w:t>sidere</w:t>
        </w:r>
      </w:ins>
      <w:r w:rsidRPr="006C3138">
        <w:t xml:space="preserve">, og enhver handel av styremedlem eller nærstående i finansielle instrumenter utstedt av </w:t>
      </w:r>
      <w:del w:author="compareDocs" w:id="228">
        <w:r w:rsidRPr="006C3138">
          <w:delText xml:space="preserve">foretaket </w:delText>
        </w:r>
      </w:del>
      <w:ins w:author="compareDocs" w:id="229">
        <w:r w:rsidR="00D0023D">
          <w:t>banken</w:t>
        </w:r>
        <w:r w:rsidRPr="006C3138" w:rsidR="00D0023D">
          <w:t xml:space="preserve"> </w:t>
        </w:r>
      </w:ins>
      <w:r w:rsidRPr="006C3138">
        <w:t xml:space="preserve">skal klareres </w:t>
      </w:r>
      <w:r w:rsidRPr="006C3138" w:rsidR="007B5F6B">
        <w:t xml:space="preserve">med </w:t>
      </w:r>
      <w:del w:author="compareDocs" w:id="230">
        <w:r w:rsidRPr="006C3138" w:rsidR="007B5F6B">
          <w:delText xml:space="preserve">Adm. </w:delText>
        </w:r>
      </w:del>
      <w:ins w:author="compareDocs" w:id="231">
        <w:r w:rsidR="00D0023D">
          <w:t xml:space="preserve">administrerende </w:t>
        </w:r>
      </w:ins>
      <w:r w:rsidR="00D0023D">
        <w:t>direktør</w:t>
      </w:r>
      <w:r w:rsidRPr="006C3138">
        <w:t xml:space="preserve"> samt meldes til Oslo Børs. </w:t>
      </w:r>
    </w:p>
    <w:p w:rsidRPr="006C3138" w:rsidR="008C4177" w:rsidP="000B3C19" w:rsidRDefault="000B3C19" w14:paraId="6279BCF4" w14:textId="77777777">
      <w:pPr>
        <w:pStyle w:val="BDOHeadingOne"/>
        <w:numPr>
          <w:ilvl w:val="0"/>
          <w:numId w:val="43"/>
        </w:numPr>
        <w:ind w:left="357" w:hanging="357"/>
        <w:rPr>
          <w:rFonts w:asciiTheme="minorHAnsi" w:hAnsiTheme="minorHAnsi"/>
          <w:color w:val="0000FF"/>
          <w:u w:val="double"/>
          <w:lang w:val="nb-NO"/>
        </w:rPr>
      </w:pPr>
      <w:bookmarkStart w:name="_BPDC_LN_INS_1005" w:id="232"/>
      <w:bookmarkStart w:name="_BPDC_PR_INS_1006" w:id="233"/>
      <w:bookmarkEnd w:id="232"/>
      <w:bookmarkEnd w:id="233"/>
      <w:del w:author="compareDocs" w:id="234">
        <w:r>
          <w:rPr>
            <w:rFonts w:asciiTheme="minorHAnsi" w:hAnsiTheme="minorHAnsi"/>
            <w:lang w:val="nb-NO"/>
          </w:rPr>
          <w:delText>13.</w:delText>
        </w:r>
      </w:del>
      <w:r w:rsidRPr="006C3138">
        <w:rPr>
          <w:rFonts w:asciiTheme="minorHAnsi" w:hAnsiTheme="minorHAnsi"/>
          <w:lang w:val="nb-NO"/>
        </w:rPr>
        <w:t>Taushetsplikt</w:t>
      </w:r>
    </w:p>
    <w:p w:rsidRPr="006C3138" w:rsidR="000B3C19" w:rsidP="008C4177" w:rsidRDefault="00EB7DC7" w14:paraId="7352DAE4" w14:textId="77777777">
      <w:r w:rsidRPr="006C3138">
        <w:t xml:space="preserve">Styrets medlemmer har taushetsplikt om det de under sin virksomhet får kjennskap til om andres forhold med mindre noe annet er særskilt bestemt i lov eller forskrifter. Styremedlemmene plikter å </w:t>
      </w:r>
      <w:proofErr w:type="gramStart"/>
      <w:r w:rsidRPr="006C3138">
        <w:t>avgi</w:t>
      </w:r>
      <w:proofErr w:type="gramEnd"/>
      <w:r w:rsidRPr="006C3138">
        <w:t xml:space="preserve"> særskilt taushetserklæring. </w:t>
      </w:r>
    </w:p>
    <w:p w:rsidRPr="00E02BB1" w:rsidR="00EB7DC7" w:rsidP="00E02BB1" w:rsidRDefault="007C4284" w14:paraId="4CA45F81" w14:textId="77777777">
      <w:pPr>
        <w:pStyle w:val="BDOHeadingOne"/>
        <w:numPr>
          <w:ilvl w:val="0"/>
          <w:numId w:val="43"/>
        </w:numPr>
        <w:ind w:left="357" w:hanging="357"/>
        <w:rPr>
          <w:rFonts w:asciiTheme="minorHAnsi" w:hAnsiTheme="minorHAnsi"/>
          <w:color w:val="0000FF"/>
          <w:u w:val="double"/>
          <w:lang w:val="nb-NO"/>
        </w:rPr>
      </w:pPr>
      <w:bookmarkStart w:name="_BPDC_LN_INS_1003" w:id="235"/>
      <w:bookmarkStart w:name="_BPDC_PR_INS_1004" w:id="236"/>
      <w:bookmarkEnd w:id="235"/>
      <w:bookmarkEnd w:id="236"/>
      <w:ins w:author="compareDocs" w:id="237">
        <w:r w:rsidRPr="00E02BB1">
          <w:rPr>
            <w:rFonts w:asciiTheme="minorHAnsi" w:hAnsiTheme="minorHAnsi"/>
            <w:lang w:val="nb-NO"/>
          </w:rPr>
          <w:t>Styremedlemmers adgang til tillitsverv i annen virksomhet</w:t>
        </w:r>
      </w:ins>
    </w:p>
    <w:p w:rsidRPr="00091002" w:rsidR="007C4284" w:rsidP="00091002" w:rsidRDefault="007C4284" w14:paraId="58F0A94F" w14:textId="77777777">
      <w:pPr>
        <w:pStyle w:val="BDOHeadingOne"/>
        <w:numPr>
          <w:ilvl w:val="0"/>
          <w:numId w:val="0"/>
        </w:numPr>
        <w:rPr>
          <w:rFonts w:asciiTheme="minorHAnsi" w:hAnsiTheme="minorHAnsi" w:eastAsiaTheme="minorHAnsi" w:cstheme="minorBidi"/>
          <w:b w:val="0"/>
          <w:sz w:val="22"/>
          <w:szCs w:val="22"/>
          <w:lang w:val="nb-NO" w:eastAsia="en-US"/>
        </w:rPr>
      </w:pPr>
      <w:ins w:author="compareDocs" w:id="238">
        <w:r>
          <w:rPr>
            <w:rFonts w:asciiTheme="minorHAnsi" w:hAnsiTheme="minorHAnsi" w:eastAsiaTheme="minorHAnsi" w:cstheme="minorBidi"/>
            <w:b w:val="0"/>
            <w:sz w:val="22"/>
            <w:szCs w:val="22"/>
            <w:lang w:val="nb-NO" w:eastAsia="en-US"/>
          </w:rPr>
          <w:t xml:space="preserve">Styremedlemmene kan inneha tillitsverv innenfor rammen av finansforetaksloven § 9-1, finansforetaksforskriften § 9-2 og </w:t>
        </w:r>
        <w:proofErr w:type="spellStart"/>
        <w:r>
          <w:rPr>
            <w:rFonts w:asciiTheme="minorHAnsi" w:hAnsiTheme="minorHAnsi" w:eastAsiaTheme="minorHAnsi" w:cstheme="minorBidi"/>
            <w:b w:val="0"/>
            <w:sz w:val="22"/>
            <w:szCs w:val="22"/>
            <w:lang w:val="nb-NO" w:eastAsia="en-US"/>
          </w:rPr>
          <w:t>EBAs</w:t>
        </w:r>
        <w:proofErr w:type="spellEnd"/>
        <w:r>
          <w:rPr>
            <w:rFonts w:asciiTheme="minorHAnsi" w:hAnsiTheme="minorHAnsi" w:eastAsiaTheme="minorHAnsi" w:cstheme="minorBidi"/>
            <w:b w:val="0"/>
            <w:sz w:val="22"/>
            <w:szCs w:val="22"/>
            <w:lang w:val="nb-NO" w:eastAsia="en-US"/>
          </w:rPr>
          <w:t xml:space="preserve"> retningslinjer om intern virksomhetsstyring.</w:t>
        </w:r>
      </w:ins>
    </w:p>
    <w:p w:rsidRPr="006C3138" w:rsidR="00EB7DC7" w:rsidP="00EB7DC7" w:rsidRDefault="00CD4C28" w14:paraId="239C268D" w14:textId="77777777">
      <w:pPr>
        <w:pStyle w:val="BDOHeadingOne"/>
        <w:numPr>
          <w:ilvl w:val="0"/>
          <w:numId w:val="43"/>
        </w:numPr>
        <w:ind w:left="357" w:hanging="357"/>
        <w:rPr>
          <w:rFonts w:asciiTheme="minorHAnsi" w:hAnsiTheme="minorHAnsi"/>
          <w:color w:val="0000FF"/>
          <w:u w:val="double"/>
          <w:lang w:val="nb-NO"/>
        </w:rPr>
      </w:pPr>
      <w:bookmarkStart w:name="_BPDC_LN_INS_1001" w:id="239"/>
      <w:bookmarkStart w:name="_BPDC_PR_INS_1002" w:id="240"/>
      <w:bookmarkEnd w:id="239"/>
      <w:bookmarkEnd w:id="240"/>
      <w:del w:author="compareDocs" w:id="241">
        <w:r>
          <w:delText>14.</w:delText>
        </w:r>
        <w:r w:rsidRPr="006C3138">
          <w:rPr>
            <w:rFonts w:asciiTheme="minorHAnsi" w:hAnsiTheme="minorHAnsi"/>
            <w:lang w:val="nb-NO"/>
          </w:rPr>
          <w:delText xml:space="preserve">Endringer i denne </w:delText>
        </w:r>
      </w:del>
      <w:ins w:author="compareDocs" w:id="242">
        <w:r>
          <w:rPr>
            <w:rFonts w:asciiTheme="minorHAnsi" w:hAnsiTheme="minorHAnsi"/>
            <w:lang w:val="nb-NO"/>
          </w:rPr>
          <w:t xml:space="preserve">Fastsettelse og endringer av </w:t>
        </w:r>
      </w:ins>
      <w:r>
        <w:rPr>
          <w:rFonts w:asciiTheme="minorHAnsi" w:hAnsiTheme="minorHAnsi"/>
          <w:lang w:val="nb-NO"/>
        </w:rPr>
        <w:t>instruksen</w:t>
      </w:r>
    </w:p>
    <w:p w:rsidRPr="006C3138" w:rsidR="00EB7DC7" w:rsidP="008C4177" w:rsidRDefault="00CD4C28" w14:paraId="387FA373" w14:textId="77777777">
      <w:del w:author="compareDocs" w:id="243">
        <w:r w:rsidRPr="006C3138">
          <w:delText xml:space="preserve">Eventuelle </w:delText>
        </w:r>
      </w:del>
      <w:ins w:author="compareDocs" w:id="244">
        <w:r>
          <w:t>Instruksen og e</w:t>
        </w:r>
        <w:r w:rsidRPr="006C3138" w:rsidR="00EB7DC7">
          <w:t xml:space="preserve">ventuelle </w:t>
        </w:r>
      </w:ins>
      <w:r w:rsidRPr="006C3138" w:rsidR="00EB7DC7">
        <w:t xml:space="preserve">endringer </w:t>
      </w:r>
      <w:del w:author="compareDocs" w:id="245">
        <w:r w:rsidRPr="006C3138">
          <w:delText xml:space="preserve">i instruksen </w:delText>
        </w:r>
      </w:del>
      <w:ins w:author="compareDocs" w:id="246">
        <w:r>
          <w:t>av denne</w:t>
        </w:r>
        <w:r w:rsidRPr="006C3138" w:rsidR="00EB7DC7">
          <w:t xml:space="preserve"> </w:t>
        </w:r>
      </w:ins>
      <w:r w:rsidRPr="006C3138" w:rsidR="00EB7DC7">
        <w:t>fastsettes av styret med vanlig flertall.</w:t>
      </w:r>
    </w:p>
    <w:p w:rsidRPr="006C3138" w:rsidR="00EB7DC7" w:rsidP="008C4177" w:rsidRDefault="00EB7DC7" w14:paraId="13AE3D69" w14:textId="77777777"/>
    <w:p w:rsidRPr="006C3138" w:rsidR="00BF3C70" w:rsidP="00F43DB4" w:rsidRDefault="00BF3C70" w14:paraId="1E769553" w14:textId="77777777"/>
    <w:p w:rsidRPr="006C3138" w:rsidR="00EB7DC7" w:rsidP="008C4177" w:rsidRDefault="00EB7DC7" w14:paraId="464B6320" w14:textId="77777777">
      <w:pPr>
        <w:rPr>
          <w:del w:author="compareDocs" w:id="247"/>
        </w:rPr>
      </w:pPr>
      <w:del w:author="compareDocs" w:id="248">
        <w:r w:rsidRPr="006C3138">
          <w:delText>Vedlagt denne instruks</w:delText>
        </w:r>
        <w:r w:rsidRPr="006C3138" w:rsidR="00030676">
          <w:delText>en</w:delText>
        </w:r>
        <w:r w:rsidRPr="006C3138">
          <w:delText xml:space="preserve"> følger stillingsinstruks for </w:delText>
        </w:r>
        <w:r w:rsidRPr="006C3138" w:rsidR="00030676">
          <w:delText>Adm. direktør</w:delText>
        </w:r>
        <w:r w:rsidRPr="006C3138">
          <w:delText xml:space="preserve">, som en utfyllende del av denne instruks, jf. pkt. 1. </w:delText>
        </w:r>
      </w:del>
    </w:p>
    <w:p w:rsidRPr="006C3138" w:rsidR="00EB7DC7" w:rsidP="008C4177" w:rsidRDefault="00EB7DC7" w14:paraId="55269186" w14:textId="77777777">
      <w:pPr>
        <w:rPr>
          <w:del w:author="compareDocs" w:id="249"/>
        </w:rPr>
      </w:pPr>
    </w:p>
    <w:p w:rsidRPr="006C3138" w:rsidR="00EB7DC7" w:rsidP="008C4177" w:rsidRDefault="00EB7DC7" w14:paraId="43A9A5C9" w14:textId="77777777">
      <w:pPr>
        <w:rPr>
          <w:del w:author="compareDocs" w:id="250"/>
        </w:rPr>
      </w:pPr>
    </w:p>
    <w:p w:rsidRPr="006C3138" w:rsidR="00EB7DC7" w:rsidP="008C4177" w:rsidRDefault="00EB7DC7" w14:paraId="5E49DD45" w14:textId="77777777">
      <w:pPr>
        <w:rPr>
          <w:del w:author="compareDocs" w:id="251"/>
        </w:rPr>
      </w:pPr>
    </w:p>
    <w:p w:rsidRPr="006C3138" w:rsidR="00BF3C70" w:rsidP="00F43DB4" w:rsidRDefault="00BF3C70" w14:paraId="52BA8452" w14:textId="77777777">
      <w:pPr>
        <w:rPr>
          <w:del w:author="compareDocs" w:id="252"/>
        </w:rPr>
      </w:pPr>
    </w:p>
    <w:sectPr w:rsidRPr="006C3138" w:rsidR="00BF3C70" w:rsidSect="002C1F45">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116" w:rsidRDefault="001D6116" w14:paraId="768DB0A5" w14:textId="77777777">
      <w:r>
        <w:separator/>
      </w:r>
    </w:p>
  </w:endnote>
  <w:endnote w:type="continuationSeparator" w:id="0">
    <w:p w:rsidR="001D6116" w:rsidRDefault="001D6116" w14:paraId="0D8A2D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D0B" w:rsidRDefault="006B2D0B" w14:paraId="676AA634"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5A9" w:rsidRDefault="00E42999" w14:paraId="4EC2F9A5" w14:textId="77777777">
    <w:pPr>
      <w:pStyle w:val="Bunntekst"/>
      <w:jc w:val="right"/>
    </w:pPr>
    <w:r>
      <w:fldChar w:fldCharType="begin"/>
    </w:r>
    <w:r>
      <w:instrText xml:space="preserve"> PAGE   \* MERGEFORMAT </w:instrText>
    </w:r>
    <w:r>
      <w:fldChar w:fldCharType="separate"/>
    </w:r>
    <w:r w:rsidR="00A62332">
      <w:rPr>
        <w:noProof/>
      </w:rPr>
      <w:t>1</w:t>
    </w:r>
    <w:r>
      <w:rPr>
        <w:noProof/>
      </w:rPr>
      <w:fldChar w:fldCharType="end"/>
    </w:r>
  </w:p>
  <w:p w:rsidR="00B975A9" w:rsidRDefault="00B975A9" w14:paraId="28F000EA"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D0B" w:rsidRDefault="006B2D0B" w14:paraId="1D778B43"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116" w:rsidRDefault="001D6116" w14:paraId="645F04BC" w14:textId="77777777">
      <w:r>
        <w:separator/>
      </w:r>
    </w:p>
  </w:footnote>
  <w:footnote w:type="continuationSeparator" w:id="0">
    <w:p w:rsidR="001D6116" w:rsidRDefault="001D6116" w14:paraId="01E111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D0B" w:rsidRDefault="006B2D0B" w14:paraId="45912BEC"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D0B" w:rsidRDefault="006B2D0B" w14:paraId="02E12A38"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D0B" w:rsidRDefault="006B2D0B" w14:paraId="6CD57799"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4A278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B1C80A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4F0A5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34CA4A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8BCB1A0"/>
    <w:lvl w:ilvl="0">
      <w:start w:val="1"/>
      <w:numFmt w:val="bullet"/>
      <w:pStyle w:val="Punktliste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5B0DAE6"/>
    <w:lvl w:ilvl="0">
      <w:start w:val="1"/>
      <w:numFmt w:val="bullet"/>
      <w:pStyle w:val="Punktliste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514F984"/>
    <w:lvl w:ilvl="0">
      <w:start w:val="1"/>
      <w:numFmt w:val="bullet"/>
      <w:pStyle w:val="Punktliste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168FFE8"/>
    <w:lvl w:ilvl="0">
      <w:start w:val="1"/>
      <w:numFmt w:val="bullet"/>
      <w:pStyle w:val="Punktliste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9CCF8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194B678"/>
    <w:lvl w:ilvl="0">
      <w:start w:val="1"/>
      <w:numFmt w:val="bullet"/>
      <w:pStyle w:val="Punktliste"/>
      <w:lvlText w:val=""/>
      <w:lvlJc w:val="left"/>
      <w:pPr>
        <w:tabs>
          <w:tab w:val="num" w:pos="360"/>
        </w:tabs>
        <w:ind w:left="360" w:hanging="360"/>
      </w:pPr>
      <w:rPr>
        <w:rFonts w:hint="default" w:ascii="Symbol" w:hAnsi="Symbol"/>
      </w:rPr>
    </w:lvl>
  </w:abstractNum>
  <w:abstractNum w:abstractNumId="10" w15:restartNumberingAfterBreak="0">
    <w:nsid w:val="19CD71CF"/>
    <w:multiLevelType w:val="hybridMultilevel"/>
    <w:tmpl w:val="D20A84AA"/>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B8C77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FD02B45"/>
    <w:multiLevelType w:val="hybridMultilevel"/>
    <w:tmpl w:val="3EA47024"/>
    <w:lvl w:ilvl="0" w:tplc="04140001">
      <w:start w:val="1"/>
      <w:numFmt w:val="bullet"/>
      <w:lvlText w:val=""/>
      <w:lvlJc w:val="left"/>
      <w:pPr>
        <w:ind w:left="720" w:hanging="360"/>
      </w:pPr>
      <w:rPr>
        <w:rFonts w:hint="default" w:ascii="Symbol" w:hAnsi="Symbol"/>
      </w:rPr>
    </w:lvl>
    <w:lvl w:ilvl="1" w:tplc="2980953A">
      <w:start w:val="1"/>
      <w:numFmt w:val="bullet"/>
      <w:lvlText w:val=""/>
      <w:lvlJc w:val="left"/>
      <w:pPr>
        <w:ind w:left="1440" w:hanging="360"/>
      </w:pPr>
      <w:rPr>
        <w:rFonts w:hint="default" w:ascii="Symbol" w:hAnsi="Symbol"/>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8EF084D"/>
    <w:multiLevelType w:val="hybridMultilevel"/>
    <w:tmpl w:val="A7D4158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E1E7BCC"/>
    <w:multiLevelType w:val="hybridMultilevel"/>
    <w:tmpl w:val="0F7E92E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3106782B"/>
    <w:multiLevelType w:val="hybridMultilevel"/>
    <w:tmpl w:val="D8140C9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350532D2"/>
    <w:multiLevelType w:val="hybridMultilevel"/>
    <w:tmpl w:val="A2E49B92"/>
    <w:lvl w:ilvl="0" w:tplc="04140001">
      <w:start w:val="1"/>
      <w:numFmt w:val="bullet"/>
      <w:lvlText w:val=""/>
      <w:lvlJc w:val="left"/>
      <w:pPr>
        <w:ind w:left="767" w:hanging="360"/>
      </w:pPr>
      <w:rPr>
        <w:rFonts w:hint="default" w:ascii="Symbol" w:hAnsi="Symbol"/>
      </w:rPr>
    </w:lvl>
    <w:lvl w:ilvl="1" w:tplc="04140003" w:tentative="1">
      <w:start w:val="1"/>
      <w:numFmt w:val="bullet"/>
      <w:lvlText w:val="o"/>
      <w:lvlJc w:val="left"/>
      <w:pPr>
        <w:ind w:left="1487" w:hanging="360"/>
      </w:pPr>
      <w:rPr>
        <w:rFonts w:hint="default" w:ascii="Courier New" w:hAnsi="Courier New" w:cs="Courier New"/>
      </w:rPr>
    </w:lvl>
    <w:lvl w:ilvl="2" w:tplc="04140005" w:tentative="1">
      <w:start w:val="1"/>
      <w:numFmt w:val="bullet"/>
      <w:lvlText w:val=""/>
      <w:lvlJc w:val="left"/>
      <w:pPr>
        <w:ind w:left="2207" w:hanging="360"/>
      </w:pPr>
      <w:rPr>
        <w:rFonts w:hint="default" w:ascii="Wingdings" w:hAnsi="Wingdings"/>
      </w:rPr>
    </w:lvl>
    <w:lvl w:ilvl="3" w:tplc="04140001" w:tentative="1">
      <w:start w:val="1"/>
      <w:numFmt w:val="bullet"/>
      <w:lvlText w:val=""/>
      <w:lvlJc w:val="left"/>
      <w:pPr>
        <w:ind w:left="2927" w:hanging="360"/>
      </w:pPr>
      <w:rPr>
        <w:rFonts w:hint="default" w:ascii="Symbol" w:hAnsi="Symbol"/>
      </w:rPr>
    </w:lvl>
    <w:lvl w:ilvl="4" w:tplc="04140003" w:tentative="1">
      <w:start w:val="1"/>
      <w:numFmt w:val="bullet"/>
      <w:lvlText w:val="o"/>
      <w:lvlJc w:val="left"/>
      <w:pPr>
        <w:ind w:left="3647" w:hanging="360"/>
      </w:pPr>
      <w:rPr>
        <w:rFonts w:hint="default" w:ascii="Courier New" w:hAnsi="Courier New" w:cs="Courier New"/>
      </w:rPr>
    </w:lvl>
    <w:lvl w:ilvl="5" w:tplc="04140005" w:tentative="1">
      <w:start w:val="1"/>
      <w:numFmt w:val="bullet"/>
      <w:lvlText w:val=""/>
      <w:lvlJc w:val="left"/>
      <w:pPr>
        <w:ind w:left="4367" w:hanging="360"/>
      </w:pPr>
      <w:rPr>
        <w:rFonts w:hint="default" w:ascii="Wingdings" w:hAnsi="Wingdings"/>
      </w:rPr>
    </w:lvl>
    <w:lvl w:ilvl="6" w:tplc="04140001" w:tentative="1">
      <w:start w:val="1"/>
      <w:numFmt w:val="bullet"/>
      <w:lvlText w:val=""/>
      <w:lvlJc w:val="left"/>
      <w:pPr>
        <w:ind w:left="5087" w:hanging="360"/>
      </w:pPr>
      <w:rPr>
        <w:rFonts w:hint="default" w:ascii="Symbol" w:hAnsi="Symbol"/>
      </w:rPr>
    </w:lvl>
    <w:lvl w:ilvl="7" w:tplc="04140003" w:tentative="1">
      <w:start w:val="1"/>
      <w:numFmt w:val="bullet"/>
      <w:lvlText w:val="o"/>
      <w:lvlJc w:val="left"/>
      <w:pPr>
        <w:ind w:left="5807" w:hanging="360"/>
      </w:pPr>
      <w:rPr>
        <w:rFonts w:hint="default" w:ascii="Courier New" w:hAnsi="Courier New" w:cs="Courier New"/>
      </w:rPr>
    </w:lvl>
    <w:lvl w:ilvl="8" w:tplc="04140005" w:tentative="1">
      <w:start w:val="1"/>
      <w:numFmt w:val="bullet"/>
      <w:lvlText w:val=""/>
      <w:lvlJc w:val="left"/>
      <w:pPr>
        <w:ind w:left="6527" w:hanging="360"/>
      </w:pPr>
      <w:rPr>
        <w:rFonts w:hint="default" w:ascii="Wingdings" w:hAnsi="Wingdings"/>
      </w:rPr>
    </w:lvl>
  </w:abstractNum>
  <w:abstractNum w:abstractNumId="17" w15:restartNumberingAfterBreak="0">
    <w:nsid w:val="394000A2"/>
    <w:multiLevelType w:val="hybridMultilevel"/>
    <w:tmpl w:val="E3BC5B0A"/>
    <w:lvl w:ilvl="0" w:tplc="87B484EA">
      <w:start w:val="1"/>
      <w:numFmt w:val="decimal"/>
      <w:pStyle w:val="BDOHeadingOn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F542B5E"/>
    <w:multiLevelType w:val="hybridMultilevel"/>
    <w:tmpl w:val="C1BA7DBA"/>
    <w:lvl w:ilvl="0" w:tplc="DF04424A">
      <w:start w:val="1"/>
      <w:numFmt w:val="bullet"/>
      <w:pStyle w:val="BDOBulletOne"/>
      <w:lvlText w:val="•"/>
      <w:lvlJc w:val="left"/>
      <w:pPr>
        <w:tabs>
          <w:tab w:val="num" w:pos="227"/>
        </w:tabs>
        <w:ind w:left="227" w:hanging="227"/>
      </w:pPr>
      <w:rPr>
        <w:rFonts w:hint="default" w:ascii="Trebuchet MS" w:hAnsi="Trebuchet MS"/>
        <w:sz w:val="20"/>
        <w:szCs w:val="20"/>
      </w:rPr>
    </w:lvl>
    <w:lvl w:ilvl="1" w:tplc="04140019" w:tentative="1">
      <w:start w:val="1"/>
      <w:numFmt w:val="bullet"/>
      <w:lvlText w:val="o"/>
      <w:lvlJc w:val="left"/>
      <w:pPr>
        <w:tabs>
          <w:tab w:val="num" w:pos="1440"/>
        </w:tabs>
        <w:ind w:left="1440" w:hanging="360"/>
      </w:pPr>
      <w:rPr>
        <w:rFonts w:hint="default" w:ascii="Courier New" w:hAnsi="Courier New" w:cs="Courier New"/>
      </w:rPr>
    </w:lvl>
    <w:lvl w:ilvl="2" w:tplc="0414001B" w:tentative="1">
      <w:start w:val="1"/>
      <w:numFmt w:val="bullet"/>
      <w:lvlText w:val=""/>
      <w:lvlJc w:val="left"/>
      <w:pPr>
        <w:tabs>
          <w:tab w:val="num" w:pos="2160"/>
        </w:tabs>
        <w:ind w:left="2160" w:hanging="360"/>
      </w:pPr>
      <w:rPr>
        <w:rFonts w:hint="default" w:ascii="Wingdings" w:hAnsi="Wingdings"/>
      </w:rPr>
    </w:lvl>
    <w:lvl w:ilvl="3" w:tplc="0414000F" w:tentative="1">
      <w:start w:val="1"/>
      <w:numFmt w:val="bullet"/>
      <w:lvlText w:val=""/>
      <w:lvlJc w:val="left"/>
      <w:pPr>
        <w:tabs>
          <w:tab w:val="num" w:pos="2880"/>
        </w:tabs>
        <w:ind w:left="2880" w:hanging="360"/>
      </w:pPr>
      <w:rPr>
        <w:rFonts w:hint="default" w:ascii="Symbol" w:hAnsi="Symbol"/>
      </w:rPr>
    </w:lvl>
    <w:lvl w:ilvl="4" w:tplc="04140019" w:tentative="1">
      <w:start w:val="1"/>
      <w:numFmt w:val="bullet"/>
      <w:lvlText w:val="o"/>
      <w:lvlJc w:val="left"/>
      <w:pPr>
        <w:tabs>
          <w:tab w:val="num" w:pos="3600"/>
        </w:tabs>
        <w:ind w:left="3600" w:hanging="360"/>
      </w:pPr>
      <w:rPr>
        <w:rFonts w:hint="default" w:ascii="Courier New" w:hAnsi="Courier New" w:cs="Courier New"/>
      </w:rPr>
    </w:lvl>
    <w:lvl w:ilvl="5" w:tplc="0414001B" w:tentative="1">
      <w:start w:val="1"/>
      <w:numFmt w:val="bullet"/>
      <w:lvlText w:val=""/>
      <w:lvlJc w:val="left"/>
      <w:pPr>
        <w:tabs>
          <w:tab w:val="num" w:pos="4320"/>
        </w:tabs>
        <w:ind w:left="4320" w:hanging="360"/>
      </w:pPr>
      <w:rPr>
        <w:rFonts w:hint="default" w:ascii="Wingdings" w:hAnsi="Wingdings"/>
      </w:rPr>
    </w:lvl>
    <w:lvl w:ilvl="6" w:tplc="0414000F" w:tentative="1">
      <w:start w:val="1"/>
      <w:numFmt w:val="bullet"/>
      <w:lvlText w:val=""/>
      <w:lvlJc w:val="left"/>
      <w:pPr>
        <w:tabs>
          <w:tab w:val="num" w:pos="5040"/>
        </w:tabs>
        <w:ind w:left="5040" w:hanging="360"/>
      </w:pPr>
      <w:rPr>
        <w:rFonts w:hint="default" w:ascii="Symbol" w:hAnsi="Symbol"/>
      </w:rPr>
    </w:lvl>
    <w:lvl w:ilvl="7" w:tplc="04140019" w:tentative="1">
      <w:start w:val="1"/>
      <w:numFmt w:val="bullet"/>
      <w:lvlText w:val="o"/>
      <w:lvlJc w:val="left"/>
      <w:pPr>
        <w:tabs>
          <w:tab w:val="num" w:pos="5760"/>
        </w:tabs>
        <w:ind w:left="5760" w:hanging="360"/>
      </w:pPr>
      <w:rPr>
        <w:rFonts w:hint="default" w:ascii="Courier New" w:hAnsi="Courier New" w:cs="Courier New"/>
      </w:rPr>
    </w:lvl>
    <w:lvl w:ilvl="8" w:tplc="0414001B"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53D5C7E"/>
    <w:multiLevelType w:val="hybridMultilevel"/>
    <w:tmpl w:val="350EB30E"/>
    <w:lvl w:ilvl="0" w:tplc="770A5C30">
      <w:start w:val="1"/>
      <w:numFmt w:val="decimal"/>
      <w:pStyle w:val="BDOHeadingTwo"/>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907194F"/>
    <w:multiLevelType w:val="hybridMultilevel"/>
    <w:tmpl w:val="6292005A"/>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5FE53139"/>
    <w:multiLevelType w:val="multilevel"/>
    <w:tmpl w:val="8B70CBC0"/>
    <w:lvl w:ilvl="0">
      <w:start w:val="1"/>
      <w:numFmt w:val="bullet"/>
      <w:lvlText w:val=""/>
      <w:lvlJc w:val="left"/>
      <w:pPr>
        <w:ind w:left="720" w:hanging="360"/>
      </w:pPr>
      <w:rPr>
        <w:rFonts w:hint="default" w:ascii="Symbol" w:hAnsi="Symbol"/>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18869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E6572E"/>
    <w:multiLevelType w:val="hybridMultilevel"/>
    <w:tmpl w:val="9F40026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837444B"/>
    <w:multiLevelType w:val="hybridMultilevel"/>
    <w:tmpl w:val="62C499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99800C5"/>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num w:numId="1" w16cid:durableId="201941889">
    <w:abstractNumId w:val="18"/>
  </w:num>
  <w:num w:numId="2" w16cid:durableId="1196506475">
    <w:abstractNumId w:val="11"/>
  </w:num>
  <w:num w:numId="3" w16cid:durableId="83887029">
    <w:abstractNumId w:val="22"/>
  </w:num>
  <w:num w:numId="4" w16cid:durableId="876544100">
    <w:abstractNumId w:val="25"/>
  </w:num>
  <w:num w:numId="5" w16cid:durableId="1154370113">
    <w:abstractNumId w:val="9"/>
  </w:num>
  <w:num w:numId="6" w16cid:durableId="437408168">
    <w:abstractNumId w:val="7"/>
  </w:num>
  <w:num w:numId="7" w16cid:durableId="140654643">
    <w:abstractNumId w:val="6"/>
  </w:num>
  <w:num w:numId="8" w16cid:durableId="1630477424">
    <w:abstractNumId w:val="5"/>
  </w:num>
  <w:num w:numId="9" w16cid:durableId="507714412">
    <w:abstractNumId w:val="4"/>
  </w:num>
  <w:num w:numId="10" w16cid:durableId="1201209685">
    <w:abstractNumId w:val="8"/>
  </w:num>
  <w:num w:numId="11" w16cid:durableId="1880506286">
    <w:abstractNumId w:val="3"/>
  </w:num>
  <w:num w:numId="12" w16cid:durableId="805203248">
    <w:abstractNumId w:val="2"/>
  </w:num>
  <w:num w:numId="13" w16cid:durableId="653679843">
    <w:abstractNumId w:val="1"/>
  </w:num>
  <w:num w:numId="14" w16cid:durableId="842474534">
    <w:abstractNumId w:val="0"/>
  </w:num>
  <w:num w:numId="15" w16cid:durableId="613943948">
    <w:abstractNumId w:val="17"/>
  </w:num>
  <w:num w:numId="16" w16cid:durableId="954756524">
    <w:abstractNumId w:val="17"/>
  </w:num>
  <w:num w:numId="17" w16cid:durableId="751585145">
    <w:abstractNumId w:val="17"/>
  </w:num>
  <w:num w:numId="18" w16cid:durableId="849179033">
    <w:abstractNumId w:val="17"/>
  </w:num>
  <w:num w:numId="19" w16cid:durableId="86081004">
    <w:abstractNumId w:val="20"/>
  </w:num>
  <w:num w:numId="20" w16cid:durableId="62876998">
    <w:abstractNumId w:val="17"/>
  </w:num>
  <w:num w:numId="21" w16cid:durableId="1743023250">
    <w:abstractNumId w:val="17"/>
  </w:num>
  <w:num w:numId="22" w16cid:durableId="1480029560">
    <w:abstractNumId w:val="17"/>
  </w:num>
  <w:num w:numId="23" w16cid:durableId="1327438498">
    <w:abstractNumId w:val="24"/>
  </w:num>
  <w:num w:numId="24" w16cid:durableId="1648196890">
    <w:abstractNumId w:val="19"/>
  </w:num>
  <w:num w:numId="25" w16cid:durableId="1432973576">
    <w:abstractNumId w:val="23"/>
  </w:num>
  <w:num w:numId="26" w16cid:durableId="1473134765">
    <w:abstractNumId w:val="10"/>
  </w:num>
  <w:num w:numId="27" w16cid:durableId="299768488">
    <w:abstractNumId w:val="19"/>
  </w:num>
  <w:num w:numId="28" w16cid:durableId="385491159">
    <w:abstractNumId w:val="12"/>
  </w:num>
  <w:num w:numId="29" w16cid:durableId="572282177">
    <w:abstractNumId w:val="17"/>
  </w:num>
  <w:num w:numId="30" w16cid:durableId="1285190551">
    <w:abstractNumId w:val="17"/>
  </w:num>
  <w:num w:numId="31" w16cid:durableId="504176532">
    <w:abstractNumId w:val="17"/>
  </w:num>
  <w:num w:numId="32" w16cid:durableId="1649554513">
    <w:abstractNumId w:val="17"/>
  </w:num>
  <w:num w:numId="33" w16cid:durableId="1102919526">
    <w:abstractNumId w:val="17"/>
  </w:num>
  <w:num w:numId="34" w16cid:durableId="159154117">
    <w:abstractNumId w:val="17"/>
  </w:num>
  <w:num w:numId="35" w16cid:durableId="632060689">
    <w:abstractNumId w:val="17"/>
  </w:num>
  <w:num w:numId="36" w16cid:durableId="1451240948">
    <w:abstractNumId w:val="17"/>
  </w:num>
  <w:num w:numId="37" w16cid:durableId="210117278">
    <w:abstractNumId w:val="13"/>
  </w:num>
  <w:num w:numId="38" w16cid:durableId="406341409">
    <w:abstractNumId w:val="15"/>
  </w:num>
  <w:num w:numId="39" w16cid:durableId="2001689323">
    <w:abstractNumId w:val="21"/>
  </w:num>
  <w:num w:numId="40" w16cid:durableId="1318412378">
    <w:abstractNumId w:val="14"/>
  </w:num>
  <w:num w:numId="41" w16cid:durableId="1117408335">
    <w:abstractNumId w:val="16"/>
  </w:num>
  <w:num w:numId="42" w16cid:durableId="1314064112">
    <w:abstractNumId w:val="17"/>
  </w:num>
  <w:num w:numId="43" w16cid:durableId="660893374">
    <w:abstractNumId w:val="17"/>
    <w:lvlOverride w:ilvl="0">
      <w:lvl w:ilvl="0" w:tplc="87B484EA">
        <w:start w:val="1"/>
        <w:numFmt w:val="decimal"/>
        <w:pStyle w:val="BDOHeadingOne"/>
        <w:lvlText w:val="%1."/>
        <w:lvlJc w:val="left"/>
        <w:rPr>
          <w:color w:val="0000FF"/>
          <w:u w:val="double"/>
        </w:rPr>
      </w:lvl>
    </w:lvlOverride>
    <w:lvlOverride w:ilvl="1">
      <w:lvl w:ilvl="1" w:tplc="04140019" w:tentative="1">
        <w:start w:val="1"/>
        <w:numFmt w:val="lowerLetter"/>
        <w:lvlText w:val="%2."/>
        <w:lvlJc w:val="left"/>
        <w:rPr>
          <w:color w:val="0000FF"/>
          <w:u w:val="double"/>
        </w:rPr>
      </w:lvl>
    </w:lvlOverride>
    <w:lvlOverride w:ilvl="2">
      <w:lvl w:ilvl="2" w:tplc="0414001B" w:tentative="1">
        <w:start w:val="1"/>
        <w:numFmt w:val="lowerRoman"/>
        <w:lvlText w:val="%3."/>
        <w:lvlJc w:val="right"/>
        <w:rPr>
          <w:color w:val="0000FF"/>
          <w:u w:val="double"/>
        </w:rPr>
      </w:lvl>
    </w:lvlOverride>
    <w:lvlOverride w:ilvl="3">
      <w:lvl w:ilvl="3" w:tplc="0414000F" w:tentative="1">
        <w:start w:val="1"/>
        <w:numFmt w:val="decimal"/>
        <w:lvlText w:val="%4."/>
        <w:lvlJc w:val="left"/>
        <w:rPr>
          <w:color w:val="0000FF"/>
          <w:u w:val="double"/>
        </w:rPr>
      </w:lvl>
    </w:lvlOverride>
    <w:lvlOverride w:ilvl="4">
      <w:lvl w:ilvl="4" w:tplc="04140019" w:tentative="1">
        <w:start w:val="1"/>
        <w:numFmt w:val="lowerLetter"/>
        <w:lvlText w:val="%5."/>
        <w:lvlJc w:val="left"/>
        <w:rPr>
          <w:color w:val="0000FF"/>
          <w:u w:val="double"/>
        </w:rPr>
      </w:lvl>
    </w:lvlOverride>
    <w:lvlOverride w:ilvl="5">
      <w:lvl w:ilvl="5" w:tplc="0414001B" w:tentative="1">
        <w:start w:val="1"/>
        <w:numFmt w:val="lowerRoman"/>
        <w:lvlText w:val="%6."/>
        <w:lvlJc w:val="right"/>
        <w:rPr>
          <w:color w:val="0000FF"/>
          <w:u w:val="double"/>
        </w:rPr>
      </w:lvl>
    </w:lvlOverride>
    <w:lvlOverride w:ilvl="6">
      <w:lvl w:ilvl="6" w:tplc="0414000F" w:tentative="1">
        <w:start w:val="1"/>
        <w:numFmt w:val="decimal"/>
        <w:lvlText w:val="%7."/>
        <w:lvlJc w:val="left"/>
        <w:rPr>
          <w:color w:val="0000FF"/>
          <w:u w:val="double"/>
        </w:rPr>
      </w:lvl>
    </w:lvlOverride>
    <w:lvlOverride w:ilvl="7">
      <w:lvl w:ilvl="7" w:tplc="04140019" w:tentative="1">
        <w:start w:val="1"/>
        <w:numFmt w:val="lowerLetter"/>
        <w:lvlText w:val="%8."/>
        <w:lvlJc w:val="left"/>
        <w:rPr>
          <w:color w:val="0000FF"/>
          <w:u w:val="double"/>
        </w:rPr>
      </w:lvl>
    </w:lvlOverride>
    <w:lvlOverride w:ilvl="8">
      <w:lvl w:ilvl="8" w:tplc="0414001B" w:tentative="1">
        <w:start w:val="1"/>
        <w:numFmt w:val="lowerRoman"/>
        <w:lvlText w:val="%9."/>
        <w:lvlJc w:val="right"/>
        <w:rPr>
          <w:color w:val="0000FF"/>
          <w:u w:val="double"/>
        </w:rPr>
      </w:lvl>
    </w:lvlOverride>
  </w:num>
  <w:num w:numId="44" w16cid:durableId="1194806303">
    <w:abstractNumId w:val="21"/>
    <w:lvlOverride w:ilvl="0">
      <w:lvl w:ilvl="0">
        <w:start w:val="1"/>
        <w:numFmt w:val="bullet"/>
        <w:lvlText w:val=""/>
        <w:lvlJc w:val="left"/>
        <w:pPr>
          <w:ind w:left="720" w:hanging="360"/>
        </w:pPr>
        <w:rPr>
          <w:rFonts w:hint="default" w:ascii="Symbol" w:hAnsi="Symbol"/>
          <w:color w:val="0000FF"/>
          <w:u w:val="double"/>
        </w:rPr>
      </w:lvl>
    </w:lvlOverride>
    <w:lvlOverride w:ilvl="1">
      <w:lvl w:ilvl="1">
        <w:start w:val="1"/>
        <w:numFmt w:val="lowerLetter"/>
        <w:lvlText w:val="%2)"/>
        <w:lvlJc w:val="left"/>
        <w:pPr>
          <w:ind w:left="1080" w:hanging="360"/>
        </w:pPr>
        <w:rPr>
          <w:color w:val="0000FF"/>
          <w:u w:val="double"/>
        </w:rPr>
      </w:lvl>
    </w:lvlOverride>
    <w:lvlOverride w:ilvl="2">
      <w:lvl w:ilvl="2">
        <w:start w:val="1"/>
        <w:numFmt w:val="lowerRoman"/>
        <w:lvlText w:val="%3)"/>
        <w:lvlJc w:val="left"/>
        <w:pPr>
          <w:ind w:left="1440" w:hanging="360"/>
        </w:pPr>
        <w:rPr>
          <w:color w:val="0000FF"/>
          <w:u w:val="double"/>
        </w:rPr>
      </w:lvl>
    </w:lvlOverride>
    <w:lvlOverride w:ilvl="3">
      <w:lvl w:ilvl="3">
        <w:start w:val="1"/>
        <w:numFmt w:val="decimal"/>
        <w:lvlText w:val="(%4)"/>
        <w:lvlJc w:val="left"/>
        <w:pPr>
          <w:ind w:left="1800" w:hanging="360"/>
        </w:pPr>
        <w:rPr>
          <w:color w:val="0000FF"/>
          <w:u w:val="double"/>
        </w:rPr>
      </w:lvl>
    </w:lvlOverride>
    <w:lvlOverride w:ilvl="4">
      <w:lvl w:ilvl="4">
        <w:start w:val="1"/>
        <w:numFmt w:val="lowerLetter"/>
        <w:lvlText w:val="(%5)"/>
        <w:lvlJc w:val="left"/>
        <w:pPr>
          <w:ind w:left="2160" w:hanging="360"/>
        </w:pPr>
        <w:rPr>
          <w:color w:val="0000FF"/>
          <w:u w:val="double"/>
        </w:rPr>
      </w:lvl>
    </w:lvlOverride>
    <w:lvlOverride w:ilvl="5">
      <w:lvl w:ilvl="5">
        <w:start w:val="1"/>
        <w:numFmt w:val="lowerRoman"/>
        <w:lvlText w:val="(%6)"/>
        <w:lvlJc w:val="left"/>
        <w:pPr>
          <w:ind w:left="2520" w:hanging="360"/>
        </w:pPr>
        <w:rPr>
          <w:color w:val="0000FF"/>
          <w:u w:val="double"/>
        </w:rPr>
      </w:lvl>
    </w:lvlOverride>
    <w:lvlOverride w:ilvl="6">
      <w:lvl w:ilvl="6">
        <w:start w:val="1"/>
        <w:numFmt w:val="decimal"/>
        <w:lvlText w:val="%7."/>
        <w:lvlJc w:val="left"/>
        <w:pPr>
          <w:ind w:left="2880" w:hanging="360"/>
        </w:pPr>
        <w:rPr>
          <w:color w:val="0000FF"/>
          <w:u w:val="double"/>
        </w:rPr>
      </w:lvl>
    </w:lvlOverride>
    <w:lvlOverride w:ilvl="7">
      <w:lvl w:ilvl="7">
        <w:start w:val="1"/>
        <w:numFmt w:val="lowerLetter"/>
        <w:lvlText w:val="%8."/>
        <w:lvlJc w:val="left"/>
        <w:pPr>
          <w:ind w:left="3240" w:hanging="360"/>
        </w:pPr>
        <w:rPr>
          <w:color w:val="0000FF"/>
          <w:u w:val="double"/>
        </w:rPr>
      </w:lvl>
    </w:lvlOverride>
    <w:lvlOverride w:ilvl="8">
      <w:lvl w:ilvl="8">
        <w:start w:val="1"/>
        <w:numFmt w:val="lowerRoman"/>
        <w:lvlText w:val="%9."/>
        <w:lvlJc w:val="left"/>
        <w:pPr>
          <w:ind w:left="3600" w:hanging="360"/>
        </w:pPr>
        <w:rPr>
          <w:color w:val="0000FF"/>
          <w:u w:val="double"/>
        </w:rPr>
      </w:lvl>
    </w:lvlOverride>
  </w:num>
  <w:num w:numId="45" w16cid:durableId="1379889358">
    <w:abstractNumId w:val="20"/>
    <w:lvlOverride w:ilvl="0">
      <w:lvl w:ilvl="0" w:tplc="04140001">
        <w:start w:val="1"/>
        <w:numFmt w:val="bullet"/>
        <w:lvlText w:val=""/>
        <w:lvlJc w:val="left"/>
        <w:pPr>
          <w:ind w:left="720" w:hanging="360"/>
        </w:pPr>
        <w:rPr>
          <w:rFonts w:hint="default" w:ascii="Symbol" w:hAnsi="Symbol"/>
          <w:color w:val="0000FF"/>
          <w:u w:val="double"/>
        </w:rPr>
      </w:lvl>
    </w:lvlOverride>
    <w:lvlOverride w:ilvl="1">
      <w:lvl w:ilvl="1" w:tplc="04140003">
        <w:start w:val="1"/>
        <w:numFmt w:val="bullet"/>
        <w:lvlText w:val="o"/>
        <w:lvlJc w:val="left"/>
        <w:pPr>
          <w:ind w:left="1440" w:hanging="360"/>
        </w:pPr>
        <w:rPr>
          <w:rFonts w:hint="default" w:ascii="Courier New" w:hAnsi="Courier New" w:cs="Courier New"/>
          <w:color w:val="0000FF"/>
          <w:u w:val="double"/>
        </w:rPr>
      </w:lvl>
    </w:lvlOverride>
    <w:lvlOverride w:ilvl="2">
      <w:lvl w:ilvl="2" w:tplc="04140005" w:tentative="1">
        <w:start w:val="1"/>
        <w:numFmt w:val="bullet"/>
        <w:lvlText w:val=""/>
        <w:lvlJc w:val="left"/>
        <w:pPr>
          <w:ind w:left="2160" w:hanging="360"/>
        </w:pPr>
        <w:rPr>
          <w:rFonts w:hint="default" w:ascii="Wingdings" w:hAnsi="Wingdings"/>
          <w:color w:val="0000FF"/>
          <w:u w:val="double"/>
        </w:rPr>
      </w:lvl>
    </w:lvlOverride>
    <w:lvlOverride w:ilvl="3">
      <w:lvl w:ilvl="3" w:tplc="04140001" w:tentative="1">
        <w:start w:val="1"/>
        <w:numFmt w:val="bullet"/>
        <w:lvlText w:val=""/>
        <w:lvlJc w:val="left"/>
        <w:pPr>
          <w:ind w:left="2880" w:hanging="360"/>
        </w:pPr>
        <w:rPr>
          <w:rFonts w:hint="default" w:ascii="Symbol" w:hAnsi="Symbol"/>
          <w:color w:val="0000FF"/>
          <w:u w:val="double"/>
        </w:rPr>
      </w:lvl>
    </w:lvlOverride>
    <w:lvlOverride w:ilvl="4">
      <w:lvl w:ilvl="4" w:tplc="04140003" w:tentative="1">
        <w:start w:val="1"/>
        <w:numFmt w:val="bullet"/>
        <w:lvlText w:val="o"/>
        <w:lvlJc w:val="left"/>
        <w:pPr>
          <w:ind w:left="3600" w:hanging="360"/>
        </w:pPr>
        <w:rPr>
          <w:rFonts w:hint="default" w:ascii="Courier New" w:hAnsi="Courier New" w:cs="Courier New"/>
          <w:color w:val="0000FF"/>
          <w:u w:val="double"/>
        </w:rPr>
      </w:lvl>
    </w:lvlOverride>
    <w:lvlOverride w:ilvl="5">
      <w:lvl w:ilvl="5" w:tplc="04140005" w:tentative="1">
        <w:start w:val="1"/>
        <w:numFmt w:val="bullet"/>
        <w:lvlText w:val=""/>
        <w:lvlJc w:val="left"/>
        <w:pPr>
          <w:ind w:left="4320" w:hanging="360"/>
        </w:pPr>
        <w:rPr>
          <w:rFonts w:hint="default" w:ascii="Wingdings" w:hAnsi="Wingdings"/>
          <w:color w:val="0000FF"/>
          <w:u w:val="double"/>
        </w:rPr>
      </w:lvl>
    </w:lvlOverride>
    <w:lvlOverride w:ilvl="6">
      <w:lvl w:ilvl="6" w:tplc="04140001" w:tentative="1">
        <w:start w:val="1"/>
        <w:numFmt w:val="bullet"/>
        <w:lvlText w:val=""/>
        <w:lvlJc w:val="left"/>
        <w:pPr>
          <w:ind w:left="5040" w:hanging="360"/>
        </w:pPr>
        <w:rPr>
          <w:rFonts w:hint="default" w:ascii="Symbol" w:hAnsi="Symbol"/>
          <w:color w:val="0000FF"/>
          <w:u w:val="double"/>
        </w:rPr>
      </w:lvl>
    </w:lvlOverride>
    <w:lvlOverride w:ilvl="7">
      <w:lvl w:ilvl="7" w:tplc="04140003" w:tentative="1">
        <w:start w:val="1"/>
        <w:numFmt w:val="bullet"/>
        <w:lvlText w:val="o"/>
        <w:lvlJc w:val="left"/>
        <w:pPr>
          <w:ind w:left="5760" w:hanging="360"/>
        </w:pPr>
        <w:rPr>
          <w:rFonts w:hint="default" w:ascii="Courier New" w:hAnsi="Courier New" w:cs="Courier New"/>
          <w:color w:val="0000FF"/>
          <w:u w:val="double"/>
        </w:rPr>
      </w:lvl>
    </w:lvlOverride>
    <w:lvlOverride w:ilvl="8">
      <w:lvl w:ilvl="8" w:tplc="04140005" w:tentative="1">
        <w:start w:val="1"/>
        <w:numFmt w:val="bullet"/>
        <w:lvlText w:val=""/>
        <w:lvlJc w:val="left"/>
        <w:pPr>
          <w:ind w:left="6480" w:hanging="360"/>
        </w:pPr>
        <w:rPr>
          <w:rFonts w:hint="default" w:ascii="Wingdings" w:hAnsi="Wingdings"/>
          <w:color w:val="0000FF"/>
          <w:u w:val="double"/>
        </w:rPr>
      </w:lvl>
    </w:lvlOverride>
  </w:num>
  <w:num w:numId="46" w16cid:durableId="80301127">
    <w:abstractNumId w:val="16"/>
    <w:lvlOverride w:ilvl="0">
      <w:lvl w:ilvl="0" w:tplc="04140001">
        <w:start w:val="1"/>
        <w:numFmt w:val="bullet"/>
        <w:lvlText w:val=""/>
        <w:lvlJc w:val="left"/>
        <w:pPr>
          <w:ind w:left="767" w:hanging="360"/>
        </w:pPr>
        <w:rPr>
          <w:rFonts w:hint="default" w:ascii="Symbol" w:hAnsi="Symbol"/>
          <w:color w:val="0000FF"/>
          <w:u w:val="double"/>
        </w:rPr>
      </w:lvl>
    </w:lvlOverride>
    <w:lvlOverride w:ilvl="1">
      <w:lvl w:ilvl="1" w:tplc="04140003" w:tentative="1">
        <w:start w:val="1"/>
        <w:numFmt w:val="bullet"/>
        <w:lvlText w:val="o"/>
        <w:lvlJc w:val="left"/>
        <w:pPr>
          <w:ind w:left="1487" w:hanging="360"/>
        </w:pPr>
        <w:rPr>
          <w:rFonts w:hint="default" w:ascii="Courier New" w:hAnsi="Courier New" w:cs="Courier New"/>
          <w:color w:val="0000FF"/>
          <w:u w:val="double"/>
        </w:rPr>
      </w:lvl>
    </w:lvlOverride>
    <w:lvlOverride w:ilvl="2">
      <w:lvl w:ilvl="2" w:tplc="04140005" w:tentative="1">
        <w:start w:val="1"/>
        <w:numFmt w:val="bullet"/>
        <w:lvlText w:val=""/>
        <w:lvlJc w:val="left"/>
        <w:pPr>
          <w:ind w:left="2207" w:hanging="360"/>
        </w:pPr>
        <w:rPr>
          <w:rFonts w:hint="default" w:ascii="Wingdings" w:hAnsi="Wingdings"/>
          <w:color w:val="0000FF"/>
          <w:u w:val="double"/>
        </w:rPr>
      </w:lvl>
    </w:lvlOverride>
    <w:lvlOverride w:ilvl="3">
      <w:lvl w:ilvl="3" w:tplc="04140001" w:tentative="1">
        <w:start w:val="1"/>
        <w:numFmt w:val="bullet"/>
        <w:lvlText w:val=""/>
        <w:lvlJc w:val="left"/>
        <w:pPr>
          <w:ind w:left="2927" w:hanging="360"/>
        </w:pPr>
        <w:rPr>
          <w:rFonts w:hint="default" w:ascii="Symbol" w:hAnsi="Symbol"/>
          <w:color w:val="0000FF"/>
          <w:u w:val="double"/>
        </w:rPr>
      </w:lvl>
    </w:lvlOverride>
    <w:lvlOverride w:ilvl="4">
      <w:lvl w:ilvl="4" w:tplc="04140003" w:tentative="1">
        <w:start w:val="1"/>
        <w:numFmt w:val="bullet"/>
        <w:lvlText w:val="o"/>
        <w:lvlJc w:val="left"/>
        <w:pPr>
          <w:ind w:left="3647" w:hanging="360"/>
        </w:pPr>
        <w:rPr>
          <w:rFonts w:hint="default" w:ascii="Courier New" w:hAnsi="Courier New" w:cs="Courier New"/>
          <w:color w:val="0000FF"/>
          <w:u w:val="double"/>
        </w:rPr>
      </w:lvl>
    </w:lvlOverride>
    <w:lvlOverride w:ilvl="5">
      <w:lvl w:ilvl="5" w:tplc="04140005" w:tentative="1">
        <w:start w:val="1"/>
        <w:numFmt w:val="bullet"/>
        <w:lvlText w:val=""/>
        <w:lvlJc w:val="left"/>
        <w:pPr>
          <w:ind w:left="4367" w:hanging="360"/>
        </w:pPr>
        <w:rPr>
          <w:rFonts w:hint="default" w:ascii="Wingdings" w:hAnsi="Wingdings"/>
          <w:color w:val="0000FF"/>
          <w:u w:val="double"/>
        </w:rPr>
      </w:lvl>
    </w:lvlOverride>
    <w:lvlOverride w:ilvl="6">
      <w:lvl w:ilvl="6" w:tplc="04140001" w:tentative="1">
        <w:start w:val="1"/>
        <w:numFmt w:val="bullet"/>
        <w:lvlText w:val=""/>
        <w:lvlJc w:val="left"/>
        <w:pPr>
          <w:ind w:left="5087" w:hanging="360"/>
        </w:pPr>
        <w:rPr>
          <w:rFonts w:hint="default" w:ascii="Symbol" w:hAnsi="Symbol"/>
          <w:color w:val="0000FF"/>
          <w:u w:val="double"/>
        </w:rPr>
      </w:lvl>
    </w:lvlOverride>
    <w:lvlOverride w:ilvl="7">
      <w:lvl w:ilvl="7" w:tplc="04140003" w:tentative="1">
        <w:start w:val="1"/>
        <w:numFmt w:val="bullet"/>
        <w:lvlText w:val="o"/>
        <w:lvlJc w:val="left"/>
        <w:pPr>
          <w:ind w:left="5807" w:hanging="360"/>
        </w:pPr>
        <w:rPr>
          <w:rFonts w:hint="default" w:ascii="Courier New" w:hAnsi="Courier New" w:cs="Courier New"/>
          <w:color w:val="0000FF"/>
          <w:u w:val="double"/>
        </w:rPr>
      </w:lvl>
    </w:lvlOverride>
    <w:lvlOverride w:ilvl="8">
      <w:lvl w:ilvl="8" w:tplc="04140005" w:tentative="1">
        <w:start w:val="1"/>
        <w:numFmt w:val="bullet"/>
        <w:lvlText w:val=""/>
        <w:lvlJc w:val="left"/>
        <w:pPr>
          <w:ind w:left="6527" w:hanging="360"/>
        </w:pPr>
        <w:rPr>
          <w:rFonts w:hint="default" w:ascii="Wingdings" w:hAnsi="Wingdings"/>
          <w:color w:val="0000FF"/>
          <w:u w:val="double"/>
        </w:rPr>
      </w:lvl>
    </w:lvlOverride>
  </w:num>
  <w:num w:numId="47" w16cid:durableId="1567912006">
    <w:abstractNumId w:val="14"/>
    <w:lvlOverride w:ilvl="0">
      <w:lvl w:ilvl="0" w:tplc="04140001">
        <w:start w:val="1"/>
        <w:numFmt w:val="bullet"/>
        <w:lvlText w:val=""/>
        <w:lvlJc w:val="left"/>
        <w:pPr>
          <w:ind w:left="720" w:hanging="360"/>
        </w:pPr>
        <w:rPr>
          <w:rFonts w:hint="default" w:ascii="Symbol" w:hAnsi="Symbol"/>
          <w:color w:val="0000FF"/>
          <w:u w:val="double"/>
        </w:rPr>
      </w:lvl>
    </w:lvlOverride>
    <w:lvlOverride w:ilvl="1">
      <w:lvl w:ilvl="1" w:tplc="04140003" w:tentative="1">
        <w:start w:val="1"/>
        <w:numFmt w:val="bullet"/>
        <w:lvlText w:val="o"/>
        <w:lvlJc w:val="left"/>
        <w:pPr>
          <w:ind w:left="1440" w:hanging="360"/>
        </w:pPr>
        <w:rPr>
          <w:rFonts w:hint="default" w:ascii="Courier New" w:hAnsi="Courier New" w:cs="Courier New"/>
          <w:color w:val="0000FF"/>
          <w:u w:val="double"/>
        </w:rPr>
      </w:lvl>
    </w:lvlOverride>
    <w:lvlOverride w:ilvl="2">
      <w:lvl w:ilvl="2" w:tplc="04140005" w:tentative="1">
        <w:start w:val="1"/>
        <w:numFmt w:val="bullet"/>
        <w:lvlText w:val=""/>
        <w:lvlJc w:val="left"/>
        <w:pPr>
          <w:ind w:left="2160" w:hanging="360"/>
        </w:pPr>
        <w:rPr>
          <w:rFonts w:hint="default" w:ascii="Wingdings" w:hAnsi="Wingdings"/>
          <w:color w:val="0000FF"/>
          <w:u w:val="double"/>
        </w:rPr>
      </w:lvl>
    </w:lvlOverride>
    <w:lvlOverride w:ilvl="3">
      <w:lvl w:ilvl="3" w:tplc="04140001" w:tentative="1">
        <w:start w:val="1"/>
        <w:numFmt w:val="bullet"/>
        <w:lvlText w:val=""/>
        <w:lvlJc w:val="left"/>
        <w:pPr>
          <w:ind w:left="2880" w:hanging="360"/>
        </w:pPr>
        <w:rPr>
          <w:rFonts w:hint="default" w:ascii="Symbol" w:hAnsi="Symbol"/>
          <w:color w:val="0000FF"/>
          <w:u w:val="double"/>
        </w:rPr>
      </w:lvl>
    </w:lvlOverride>
    <w:lvlOverride w:ilvl="4">
      <w:lvl w:ilvl="4" w:tplc="04140003" w:tentative="1">
        <w:start w:val="1"/>
        <w:numFmt w:val="bullet"/>
        <w:lvlText w:val="o"/>
        <w:lvlJc w:val="left"/>
        <w:pPr>
          <w:ind w:left="3600" w:hanging="360"/>
        </w:pPr>
        <w:rPr>
          <w:rFonts w:hint="default" w:ascii="Courier New" w:hAnsi="Courier New" w:cs="Courier New"/>
          <w:color w:val="0000FF"/>
          <w:u w:val="double"/>
        </w:rPr>
      </w:lvl>
    </w:lvlOverride>
    <w:lvlOverride w:ilvl="5">
      <w:lvl w:ilvl="5" w:tplc="04140005" w:tentative="1">
        <w:start w:val="1"/>
        <w:numFmt w:val="bullet"/>
        <w:lvlText w:val=""/>
        <w:lvlJc w:val="left"/>
        <w:pPr>
          <w:ind w:left="4320" w:hanging="360"/>
        </w:pPr>
        <w:rPr>
          <w:rFonts w:hint="default" w:ascii="Wingdings" w:hAnsi="Wingdings"/>
          <w:color w:val="0000FF"/>
          <w:u w:val="double"/>
        </w:rPr>
      </w:lvl>
    </w:lvlOverride>
    <w:lvlOverride w:ilvl="6">
      <w:lvl w:ilvl="6" w:tplc="04140001" w:tentative="1">
        <w:start w:val="1"/>
        <w:numFmt w:val="bullet"/>
        <w:lvlText w:val=""/>
        <w:lvlJc w:val="left"/>
        <w:pPr>
          <w:ind w:left="5040" w:hanging="360"/>
        </w:pPr>
        <w:rPr>
          <w:rFonts w:hint="default" w:ascii="Symbol" w:hAnsi="Symbol"/>
          <w:color w:val="0000FF"/>
          <w:u w:val="double"/>
        </w:rPr>
      </w:lvl>
    </w:lvlOverride>
    <w:lvlOverride w:ilvl="7">
      <w:lvl w:ilvl="7" w:tplc="04140003" w:tentative="1">
        <w:start w:val="1"/>
        <w:numFmt w:val="bullet"/>
        <w:lvlText w:val="o"/>
        <w:lvlJc w:val="left"/>
        <w:pPr>
          <w:ind w:left="5760" w:hanging="360"/>
        </w:pPr>
        <w:rPr>
          <w:rFonts w:hint="default" w:ascii="Courier New" w:hAnsi="Courier New" w:cs="Courier New"/>
          <w:color w:val="0000FF"/>
          <w:u w:val="double"/>
        </w:rPr>
      </w:lvl>
    </w:lvlOverride>
    <w:lvlOverride w:ilvl="8">
      <w:lvl w:ilvl="8" w:tplc="04140005" w:tentative="1">
        <w:start w:val="1"/>
        <w:numFmt w:val="bullet"/>
        <w:lvlText w:val=""/>
        <w:lvlJc w:val="left"/>
        <w:pPr>
          <w:ind w:left="6480" w:hanging="360"/>
        </w:pPr>
        <w:rPr>
          <w:rFonts w:hint="default" w:ascii="Wingdings" w:hAnsi="Wingdings"/>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6F"/>
    <w:rsid w:val="00006080"/>
    <w:rsid w:val="00010EFF"/>
    <w:rsid w:val="000163BE"/>
    <w:rsid w:val="00030676"/>
    <w:rsid w:val="00071466"/>
    <w:rsid w:val="00091002"/>
    <w:rsid w:val="00094F5A"/>
    <w:rsid w:val="000A32FD"/>
    <w:rsid w:val="000A57CC"/>
    <w:rsid w:val="000B3C19"/>
    <w:rsid w:val="000B43FA"/>
    <w:rsid w:val="00103D51"/>
    <w:rsid w:val="00111977"/>
    <w:rsid w:val="00130B11"/>
    <w:rsid w:val="001576DF"/>
    <w:rsid w:val="00180010"/>
    <w:rsid w:val="0019375E"/>
    <w:rsid w:val="001A4868"/>
    <w:rsid w:val="001D6116"/>
    <w:rsid w:val="001E1E56"/>
    <w:rsid w:val="001E6A10"/>
    <w:rsid w:val="001F5830"/>
    <w:rsid w:val="001F6D76"/>
    <w:rsid w:val="002012F9"/>
    <w:rsid w:val="002036DB"/>
    <w:rsid w:val="00226F9A"/>
    <w:rsid w:val="00236BE1"/>
    <w:rsid w:val="002462DE"/>
    <w:rsid w:val="00251EC6"/>
    <w:rsid w:val="002801AF"/>
    <w:rsid w:val="002A3F51"/>
    <w:rsid w:val="002C1F45"/>
    <w:rsid w:val="002E4A0D"/>
    <w:rsid w:val="00324FAE"/>
    <w:rsid w:val="00327E9C"/>
    <w:rsid w:val="00336F5B"/>
    <w:rsid w:val="00340A25"/>
    <w:rsid w:val="00362E21"/>
    <w:rsid w:val="0036442A"/>
    <w:rsid w:val="00371C4B"/>
    <w:rsid w:val="00387F18"/>
    <w:rsid w:val="00396AAF"/>
    <w:rsid w:val="003A42CC"/>
    <w:rsid w:val="003D23F2"/>
    <w:rsid w:val="003E4F06"/>
    <w:rsid w:val="003E69F1"/>
    <w:rsid w:val="00434415"/>
    <w:rsid w:val="00467E67"/>
    <w:rsid w:val="0047136F"/>
    <w:rsid w:val="00493253"/>
    <w:rsid w:val="004E0952"/>
    <w:rsid w:val="0051615E"/>
    <w:rsid w:val="00516E32"/>
    <w:rsid w:val="00542B30"/>
    <w:rsid w:val="00547FFC"/>
    <w:rsid w:val="005539C0"/>
    <w:rsid w:val="00554762"/>
    <w:rsid w:val="0057432F"/>
    <w:rsid w:val="00581E43"/>
    <w:rsid w:val="005871DC"/>
    <w:rsid w:val="00596A5E"/>
    <w:rsid w:val="005D76C1"/>
    <w:rsid w:val="005F2371"/>
    <w:rsid w:val="00614690"/>
    <w:rsid w:val="00617DD8"/>
    <w:rsid w:val="006502CA"/>
    <w:rsid w:val="00680915"/>
    <w:rsid w:val="006946C0"/>
    <w:rsid w:val="00697CB2"/>
    <w:rsid w:val="006B2D0B"/>
    <w:rsid w:val="006B31BB"/>
    <w:rsid w:val="006C3138"/>
    <w:rsid w:val="00706E49"/>
    <w:rsid w:val="00724CA7"/>
    <w:rsid w:val="00783C04"/>
    <w:rsid w:val="007A6D4C"/>
    <w:rsid w:val="007A7068"/>
    <w:rsid w:val="007B2E7B"/>
    <w:rsid w:val="007B5F6B"/>
    <w:rsid w:val="007B7105"/>
    <w:rsid w:val="007C0E07"/>
    <w:rsid w:val="007C4284"/>
    <w:rsid w:val="007D6DDE"/>
    <w:rsid w:val="007E33F3"/>
    <w:rsid w:val="007E544E"/>
    <w:rsid w:val="007F1A87"/>
    <w:rsid w:val="007F49FE"/>
    <w:rsid w:val="007F675E"/>
    <w:rsid w:val="00856A1F"/>
    <w:rsid w:val="0088122B"/>
    <w:rsid w:val="008832D9"/>
    <w:rsid w:val="008972D4"/>
    <w:rsid w:val="008B434C"/>
    <w:rsid w:val="008C4177"/>
    <w:rsid w:val="008E0709"/>
    <w:rsid w:val="008E323C"/>
    <w:rsid w:val="008E63F0"/>
    <w:rsid w:val="00954CA2"/>
    <w:rsid w:val="009B3447"/>
    <w:rsid w:val="00A140D8"/>
    <w:rsid w:val="00A210FD"/>
    <w:rsid w:val="00A37C70"/>
    <w:rsid w:val="00A62332"/>
    <w:rsid w:val="00A66BA2"/>
    <w:rsid w:val="00AA4308"/>
    <w:rsid w:val="00AB3205"/>
    <w:rsid w:val="00AD06B1"/>
    <w:rsid w:val="00AD0800"/>
    <w:rsid w:val="00AF0F61"/>
    <w:rsid w:val="00B02DF2"/>
    <w:rsid w:val="00B21186"/>
    <w:rsid w:val="00B21593"/>
    <w:rsid w:val="00B2227B"/>
    <w:rsid w:val="00B44B64"/>
    <w:rsid w:val="00B528DB"/>
    <w:rsid w:val="00B63A03"/>
    <w:rsid w:val="00B63E37"/>
    <w:rsid w:val="00B82BD8"/>
    <w:rsid w:val="00B8501A"/>
    <w:rsid w:val="00B975A9"/>
    <w:rsid w:val="00BA0FA9"/>
    <w:rsid w:val="00BC7E55"/>
    <w:rsid w:val="00BE78A7"/>
    <w:rsid w:val="00BF2B43"/>
    <w:rsid w:val="00BF3C70"/>
    <w:rsid w:val="00BF4477"/>
    <w:rsid w:val="00C04C71"/>
    <w:rsid w:val="00C31F77"/>
    <w:rsid w:val="00C31F8D"/>
    <w:rsid w:val="00CB5027"/>
    <w:rsid w:val="00CB5622"/>
    <w:rsid w:val="00CC1667"/>
    <w:rsid w:val="00CD4C28"/>
    <w:rsid w:val="00CE2460"/>
    <w:rsid w:val="00CE608B"/>
    <w:rsid w:val="00CF543D"/>
    <w:rsid w:val="00CF610B"/>
    <w:rsid w:val="00D0023D"/>
    <w:rsid w:val="00D13F0B"/>
    <w:rsid w:val="00D210C9"/>
    <w:rsid w:val="00D44735"/>
    <w:rsid w:val="00DC433A"/>
    <w:rsid w:val="00DC51B6"/>
    <w:rsid w:val="00E02BB1"/>
    <w:rsid w:val="00E10F6F"/>
    <w:rsid w:val="00E23951"/>
    <w:rsid w:val="00E31220"/>
    <w:rsid w:val="00E42999"/>
    <w:rsid w:val="00E5323F"/>
    <w:rsid w:val="00E62CD4"/>
    <w:rsid w:val="00E72CAD"/>
    <w:rsid w:val="00E76C34"/>
    <w:rsid w:val="00E866D9"/>
    <w:rsid w:val="00EB7DC7"/>
    <w:rsid w:val="00EC1969"/>
    <w:rsid w:val="00EE34A2"/>
    <w:rsid w:val="00F13C69"/>
    <w:rsid w:val="00F22ECB"/>
    <w:rsid w:val="00F36F2A"/>
    <w:rsid w:val="00F40DFB"/>
    <w:rsid w:val="00F43DB4"/>
    <w:rsid w:val="00F62B39"/>
    <w:rsid w:val="00F7728E"/>
    <w:rsid w:val="00F77C05"/>
    <w:rsid w:val="00F9159A"/>
    <w:rsid w:val="00F97E46"/>
    <w:rsid w:val="00FC2AC1"/>
    <w:rsid w:val="00FE0C6D"/>
    <w:rsid w:val="00FE1F8D"/>
    <w:rsid w:val="00FE4BE5"/>
    <w:rsid w:val="180042D3"/>
    <w:rsid w:val="48AE29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D4FD6"/>
  <w15:docId w15:val="{C11BFE8C-598B-45F6-84D3-DDE53CE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A6D4C"/>
    <w:pPr>
      <w:spacing w:after="200" w:line="276" w:lineRule="auto"/>
    </w:pPr>
    <w:rPr>
      <w:rFonts w:asciiTheme="minorHAnsi" w:hAnsiTheme="minorHAnsi" w:eastAsiaTheme="minorHAnsi" w:cstheme="minorBidi"/>
      <w:sz w:val="22"/>
      <w:szCs w:val="22"/>
      <w:lang w:eastAsia="en-US"/>
    </w:rPr>
  </w:style>
  <w:style w:type="paragraph" w:styleId="Overskrift1">
    <w:name w:val="heading 1"/>
    <w:basedOn w:val="Normal"/>
    <w:next w:val="Normal"/>
    <w:link w:val="Overskrift1Tegn"/>
    <w:uiPriority w:val="9"/>
    <w:qFormat/>
    <w:rsid w:val="003A42CC"/>
    <w:pPr>
      <w:keepNext/>
      <w:numPr>
        <w:numId w:val="4"/>
      </w:numPr>
      <w:spacing w:before="240" w:line="280" w:lineRule="exact"/>
      <w:outlineLvl w:val="0"/>
    </w:pPr>
    <w:rPr>
      <w:rFonts w:ascii="Trebuchet MS" w:hAnsi="Trebuchet MS" w:eastAsia="Times New Roman" w:cs="Arial"/>
      <w:b/>
      <w:bCs/>
      <w:kern w:val="32"/>
      <w:sz w:val="28"/>
      <w:szCs w:val="32"/>
      <w:lang w:val="en-GB" w:eastAsia="en-GB"/>
    </w:rPr>
  </w:style>
  <w:style w:type="paragraph" w:styleId="Overskrift2">
    <w:name w:val="heading 2"/>
    <w:basedOn w:val="Normal"/>
    <w:next w:val="Normal"/>
    <w:rsid w:val="003A42CC"/>
    <w:pPr>
      <w:keepNext/>
      <w:numPr>
        <w:ilvl w:val="1"/>
        <w:numId w:val="4"/>
      </w:numPr>
      <w:spacing w:line="280" w:lineRule="exact"/>
      <w:outlineLvl w:val="1"/>
    </w:pPr>
    <w:rPr>
      <w:rFonts w:ascii="Trebuchet MS" w:hAnsi="Trebuchet MS" w:eastAsia="Times New Roman" w:cs="Arial"/>
      <w:b/>
      <w:bCs/>
      <w:iCs/>
      <w:sz w:val="20"/>
      <w:szCs w:val="28"/>
      <w:lang w:val="en-GB" w:eastAsia="en-GB"/>
    </w:rPr>
  </w:style>
  <w:style w:type="paragraph" w:styleId="Overskrift3">
    <w:name w:val="heading 3"/>
    <w:basedOn w:val="Normal"/>
    <w:next w:val="Normal"/>
    <w:rsid w:val="003A42CC"/>
    <w:pPr>
      <w:keepNext/>
      <w:numPr>
        <w:ilvl w:val="2"/>
        <w:numId w:val="4"/>
      </w:numPr>
      <w:spacing w:after="120" w:line="240" w:lineRule="exact"/>
      <w:outlineLvl w:val="2"/>
    </w:pPr>
    <w:rPr>
      <w:rFonts w:ascii="Trebuchet MS" w:hAnsi="Trebuchet MS" w:eastAsia="Times New Roman" w:cs="Arial"/>
      <w:b/>
      <w:bCs/>
      <w:sz w:val="20"/>
      <w:szCs w:val="26"/>
      <w:lang w:val="en-GB" w:eastAsia="en-GB"/>
    </w:rPr>
  </w:style>
  <w:style w:type="paragraph" w:styleId="Overskrift4">
    <w:name w:val="heading 4"/>
    <w:basedOn w:val="Normal"/>
    <w:next w:val="Normal"/>
    <w:rsid w:val="001576DF"/>
    <w:pPr>
      <w:keepNext/>
      <w:numPr>
        <w:ilvl w:val="3"/>
        <w:numId w:val="4"/>
      </w:numPr>
      <w:spacing w:before="240" w:after="60"/>
      <w:outlineLvl w:val="3"/>
    </w:pPr>
    <w:rPr>
      <w:rFonts w:ascii="Times New Roman" w:hAnsi="Times New Roman" w:eastAsia="Times New Roman"/>
      <w:b/>
      <w:bCs/>
      <w:sz w:val="28"/>
      <w:szCs w:val="28"/>
      <w:lang w:val="en-GB" w:eastAsia="en-GB"/>
    </w:rPr>
  </w:style>
  <w:style w:type="paragraph" w:styleId="Overskrift5">
    <w:name w:val="heading 5"/>
    <w:basedOn w:val="Normal"/>
    <w:next w:val="Normal"/>
    <w:rsid w:val="001576DF"/>
    <w:pPr>
      <w:numPr>
        <w:ilvl w:val="4"/>
        <w:numId w:val="4"/>
      </w:numPr>
      <w:spacing w:before="240" w:after="60"/>
      <w:outlineLvl w:val="4"/>
    </w:pPr>
    <w:rPr>
      <w:rFonts w:ascii="Trebuchet MS" w:hAnsi="Trebuchet MS" w:eastAsia="Times New Roman"/>
      <w:b/>
      <w:bCs/>
      <w:i/>
      <w:iCs/>
      <w:sz w:val="26"/>
      <w:szCs w:val="26"/>
      <w:lang w:val="en-GB" w:eastAsia="en-GB"/>
    </w:rPr>
  </w:style>
  <w:style w:type="paragraph" w:styleId="Overskrift6">
    <w:name w:val="heading 6"/>
    <w:basedOn w:val="Normal"/>
    <w:next w:val="Normal"/>
    <w:rsid w:val="001576DF"/>
    <w:pPr>
      <w:numPr>
        <w:ilvl w:val="5"/>
        <w:numId w:val="4"/>
      </w:numPr>
      <w:spacing w:before="240" w:after="60"/>
      <w:outlineLvl w:val="5"/>
    </w:pPr>
    <w:rPr>
      <w:rFonts w:ascii="Times New Roman" w:hAnsi="Times New Roman" w:eastAsia="Times New Roman"/>
      <w:b/>
      <w:bCs/>
      <w:lang w:val="en-GB" w:eastAsia="en-GB"/>
    </w:rPr>
  </w:style>
  <w:style w:type="paragraph" w:styleId="Overskrift7">
    <w:name w:val="heading 7"/>
    <w:basedOn w:val="Normal"/>
    <w:next w:val="Normal"/>
    <w:rsid w:val="001576DF"/>
    <w:pPr>
      <w:numPr>
        <w:ilvl w:val="6"/>
        <w:numId w:val="4"/>
      </w:numPr>
      <w:spacing w:before="240" w:after="60"/>
      <w:outlineLvl w:val="6"/>
    </w:pPr>
    <w:rPr>
      <w:rFonts w:ascii="Times New Roman" w:hAnsi="Times New Roman" w:eastAsia="Times New Roman"/>
      <w:sz w:val="24"/>
      <w:szCs w:val="24"/>
      <w:lang w:val="en-GB" w:eastAsia="en-GB"/>
    </w:rPr>
  </w:style>
  <w:style w:type="paragraph" w:styleId="Overskrift8">
    <w:name w:val="heading 8"/>
    <w:basedOn w:val="Normal"/>
    <w:next w:val="Normal"/>
    <w:rsid w:val="001576DF"/>
    <w:pPr>
      <w:numPr>
        <w:ilvl w:val="7"/>
        <w:numId w:val="4"/>
      </w:numPr>
      <w:spacing w:before="240" w:after="60"/>
      <w:outlineLvl w:val="7"/>
    </w:pPr>
    <w:rPr>
      <w:rFonts w:ascii="Times New Roman" w:hAnsi="Times New Roman" w:eastAsia="Times New Roman"/>
      <w:i/>
      <w:iCs/>
      <w:sz w:val="24"/>
      <w:szCs w:val="24"/>
      <w:lang w:val="en-GB" w:eastAsia="en-GB"/>
    </w:rPr>
  </w:style>
  <w:style w:type="paragraph" w:styleId="Overskrift9">
    <w:name w:val="heading 9"/>
    <w:basedOn w:val="Normal"/>
    <w:next w:val="Normal"/>
    <w:rsid w:val="001576DF"/>
    <w:pPr>
      <w:numPr>
        <w:ilvl w:val="8"/>
        <w:numId w:val="4"/>
      </w:numPr>
      <w:spacing w:before="240" w:after="60"/>
      <w:outlineLvl w:val="8"/>
    </w:pPr>
    <w:rPr>
      <w:rFonts w:ascii="Arial" w:hAnsi="Arial" w:eastAsia="Times New Roman" w:cs="Arial"/>
      <w:lang w:val="en-GB" w:eastAsia="en-GB"/>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DONormal" w:customStyle="1">
    <w:name w:val="BDO_Normal"/>
    <w:link w:val="BDONormalChar"/>
    <w:qFormat/>
    <w:rsid w:val="00BC7E55"/>
    <w:rPr>
      <w:rFonts w:ascii="Trebuchet MS" w:hAnsi="Trebuchet MS" w:eastAsia="Times New Roman"/>
      <w:szCs w:val="24"/>
      <w:lang w:val="en-GB" w:eastAsia="en-GB"/>
    </w:rPr>
  </w:style>
  <w:style w:type="paragraph" w:styleId="BDOAddress" w:customStyle="1">
    <w:name w:val="BDO_Address"/>
    <w:basedOn w:val="BDONormal"/>
    <w:qFormat/>
    <w:rsid w:val="00BC7E55"/>
    <w:pPr>
      <w:spacing w:line="170" w:lineRule="exact"/>
    </w:pPr>
    <w:rPr>
      <w:color w:val="786860"/>
      <w:sz w:val="16"/>
    </w:rPr>
  </w:style>
  <w:style w:type="paragraph" w:styleId="BDOAddressBold" w:customStyle="1">
    <w:name w:val="BDO_Address (Bold)"/>
    <w:basedOn w:val="BDOAddress"/>
    <w:qFormat/>
    <w:rsid w:val="00BC7E55"/>
    <w:rPr>
      <w:b/>
    </w:rPr>
  </w:style>
  <w:style w:type="paragraph" w:styleId="BDOBodyText" w:customStyle="1">
    <w:name w:val="BDO_Body Text"/>
    <w:basedOn w:val="BDONormal"/>
    <w:qFormat/>
    <w:rsid w:val="00F77C05"/>
    <w:pPr>
      <w:spacing w:after="140"/>
    </w:pPr>
  </w:style>
  <w:style w:type="paragraph" w:styleId="BDOBulletOne" w:customStyle="1">
    <w:name w:val="BDO_Bullet One"/>
    <w:basedOn w:val="BDONormal"/>
    <w:qFormat/>
    <w:rsid w:val="00B528DB"/>
    <w:pPr>
      <w:numPr>
        <w:numId w:val="1"/>
      </w:numPr>
      <w:spacing w:after="140" w:line="280" w:lineRule="exact"/>
      <w:contextualSpacing/>
    </w:pPr>
  </w:style>
  <w:style w:type="paragraph" w:styleId="BDOFooter" w:customStyle="1">
    <w:name w:val="BDO_Footer"/>
    <w:basedOn w:val="BDONormal"/>
    <w:qFormat/>
    <w:rsid w:val="00BC7E55"/>
    <w:pPr>
      <w:spacing w:line="144" w:lineRule="exact"/>
    </w:pPr>
    <w:rPr>
      <w:color w:val="786860"/>
      <w:sz w:val="12"/>
    </w:rPr>
  </w:style>
  <w:style w:type="paragraph" w:styleId="BDOHeadingOne" w:customStyle="1">
    <w:name w:val="BDO_Heading One"/>
    <w:basedOn w:val="BDONormal"/>
    <w:qFormat/>
    <w:rsid w:val="007A6D4C"/>
    <w:pPr>
      <w:numPr>
        <w:numId w:val="15"/>
      </w:numPr>
      <w:spacing w:before="240" w:after="120" w:line="280" w:lineRule="exact"/>
      <w:outlineLvl w:val="0"/>
    </w:pPr>
    <w:rPr>
      <w:b/>
      <w:sz w:val="28"/>
    </w:rPr>
  </w:style>
  <w:style w:type="paragraph" w:styleId="BDOHeadingTwo" w:customStyle="1">
    <w:name w:val="BDO_Heading Two"/>
    <w:basedOn w:val="BDONormal"/>
    <w:qFormat/>
    <w:rsid w:val="00CF610B"/>
    <w:pPr>
      <w:numPr>
        <w:numId w:val="24"/>
      </w:numPr>
      <w:spacing w:line="280" w:lineRule="exact"/>
      <w:outlineLvl w:val="1"/>
    </w:pPr>
    <w:rPr>
      <w:b/>
    </w:rPr>
  </w:style>
  <w:style w:type="paragraph" w:styleId="Topptekst">
    <w:name w:val="header"/>
    <w:basedOn w:val="Normal"/>
    <w:semiHidden/>
    <w:rsid w:val="00AA4308"/>
    <w:pPr>
      <w:tabs>
        <w:tab w:val="center" w:pos="4153"/>
        <w:tab w:val="right" w:pos="8306"/>
      </w:tabs>
    </w:pPr>
    <w:rPr>
      <w:rFonts w:ascii="Trebuchet MS" w:hAnsi="Trebuchet MS" w:eastAsia="Times New Roman"/>
      <w:sz w:val="20"/>
      <w:szCs w:val="24"/>
      <w:lang w:val="en-GB" w:eastAsia="en-GB"/>
    </w:rPr>
  </w:style>
  <w:style w:type="paragraph" w:styleId="Bunntekst">
    <w:name w:val="footer"/>
    <w:basedOn w:val="Normal"/>
    <w:link w:val="BunntekstTegn"/>
    <w:uiPriority w:val="99"/>
    <w:rsid w:val="00AA4308"/>
    <w:pPr>
      <w:tabs>
        <w:tab w:val="center" w:pos="4153"/>
        <w:tab w:val="right" w:pos="8306"/>
      </w:tabs>
    </w:pPr>
    <w:rPr>
      <w:rFonts w:ascii="Trebuchet MS" w:hAnsi="Trebuchet MS" w:eastAsia="Times New Roman"/>
      <w:sz w:val="20"/>
      <w:szCs w:val="24"/>
      <w:lang w:val="en-GB" w:eastAsia="en-GB"/>
    </w:rPr>
  </w:style>
  <w:style w:type="paragraph" w:styleId="BDODocument" w:customStyle="1">
    <w:name w:val="BDO_Document"/>
    <w:basedOn w:val="BDONormal"/>
    <w:qFormat/>
    <w:rsid w:val="00AA4308"/>
    <w:pPr>
      <w:spacing w:before="1560" w:after="700" w:line="640" w:lineRule="exact"/>
    </w:pPr>
    <w:rPr>
      <w:b/>
      <w:color w:val="786860"/>
      <w:sz w:val="60"/>
    </w:rPr>
  </w:style>
  <w:style w:type="table" w:styleId="Tabellrutenett">
    <w:name w:val="Table Grid"/>
    <w:basedOn w:val="Vanligtabell"/>
    <w:semiHidden/>
    <w:rsid w:val="00AA43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DOTBData" w:customStyle="1">
    <w:name w:val="BDO_TB_Data"/>
    <w:basedOn w:val="BDONormal"/>
    <w:qFormat/>
    <w:rsid w:val="00B528DB"/>
    <w:pPr>
      <w:spacing w:line="280" w:lineRule="exact"/>
    </w:pPr>
  </w:style>
  <w:style w:type="paragraph" w:styleId="BDOTBDataBold" w:customStyle="1">
    <w:name w:val="BDO_TB_Data (Bold)"/>
    <w:basedOn w:val="BDOTBData"/>
    <w:qFormat/>
    <w:rsid w:val="003E69F1"/>
    <w:rPr>
      <w:b/>
    </w:rPr>
  </w:style>
  <w:style w:type="numbering" w:styleId="111111">
    <w:name w:val="Outline List 2"/>
    <w:basedOn w:val="Ingenliste"/>
    <w:semiHidden/>
    <w:rsid w:val="001576DF"/>
    <w:pPr>
      <w:numPr>
        <w:numId w:val="2"/>
      </w:numPr>
    </w:pPr>
  </w:style>
  <w:style w:type="numbering" w:styleId="1ai">
    <w:name w:val="Outline List 1"/>
    <w:basedOn w:val="Ingenliste"/>
    <w:semiHidden/>
    <w:rsid w:val="001576DF"/>
    <w:pPr>
      <w:numPr>
        <w:numId w:val="3"/>
      </w:numPr>
    </w:pPr>
  </w:style>
  <w:style w:type="numbering" w:styleId="Artikkelavsnitt">
    <w:name w:val="Outline List 3"/>
    <w:basedOn w:val="Ingenliste"/>
    <w:semiHidden/>
    <w:rsid w:val="001576DF"/>
    <w:pPr>
      <w:numPr>
        <w:numId w:val="4"/>
      </w:numPr>
    </w:pPr>
  </w:style>
  <w:style w:type="paragraph" w:styleId="Bobletekst">
    <w:name w:val="Balloon Text"/>
    <w:basedOn w:val="Normal"/>
    <w:semiHidden/>
    <w:rsid w:val="001576DF"/>
    <w:rPr>
      <w:rFonts w:ascii="Tahoma" w:hAnsi="Tahoma" w:cs="Tahoma"/>
      <w:sz w:val="16"/>
      <w:szCs w:val="16"/>
    </w:rPr>
  </w:style>
  <w:style w:type="paragraph" w:styleId="Blokktekst">
    <w:name w:val="Block Text"/>
    <w:basedOn w:val="Normal"/>
    <w:semiHidden/>
    <w:rsid w:val="001576DF"/>
    <w:pPr>
      <w:spacing w:after="120"/>
      <w:ind w:left="1440" w:right="1440"/>
    </w:pPr>
  </w:style>
  <w:style w:type="paragraph" w:styleId="Brdtekst">
    <w:name w:val="Body Text"/>
    <w:basedOn w:val="Normal"/>
    <w:semiHidden/>
    <w:rsid w:val="001576DF"/>
    <w:pPr>
      <w:spacing w:after="120"/>
    </w:pPr>
    <w:rPr>
      <w:rFonts w:ascii="Trebuchet MS" w:hAnsi="Trebuchet MS" w:eastAsia="Times New Roman"/>
      <w:sz w:val="20"/>
      <w:szCs w:val="24"/>
      <w:lang w:val="en-GB" w:eastAsia="en-GB"/>
    </w:rPr>
  </w:style>
  <w:style w:type="paragraph" w:styleId="Brdtekst2">
    <w:name w:val="Body Text 2"/>
    <w:basedOn w:val="Normal"/>
    <w:semiHidden/>
    <w:rsid w:val="001576DF"/>
    <w:pPr>
      <w:spacing w:after="120" w:line="480" w:lineRule="auto"/>
    </w:pPr>
    <w:rPr>
      <w:rFonts w:ascii="Trebuchet MS" w:hAnsi="Trebuchet MS" w:eastAsia="Times New Roman"/>
      <w:sz w:val="20"/>
      <w:szCs w:val="24"/>
      <w:lang w:val="en-GB" w:eastAsia="en-GB"/>
    </w:rPr>
  </w:style>
  <w:style w:type="paragraph" w:styleId="Brdtekst3">
    <w:name w:val="Body Text 3"/>
    <w:basedOn w:val="Normal"/>
    <w:semiHidden/>
    <w:rsid w:val="001576DF"/>
    <w:pPr>
      <w:spacing w:after="120"/>
    </w:pPr>
    <w:rPr>
      <w:rFonts w:ascii="Trebuchet MS" w:hAnsi="Trebuchet MS" w:eastAsia="Times New Roman"/>
      <w:sz w:val="16"/>
      <w:szCs w:val="16"/>
      <w:lang w:val="en-GB" w:eastAsia="en-GB"/>
    </w:rPr>
  </w:style>
  <w:style w:type="paragraph" w:styleId="Brdtekst-frsteinnrykk">
    <w:name w:val="Body Text First Indent"/>
    <w:basedOn w:val="Brdtekst"/>
    <w:semiHidden/>
    <w:rsid w:val="001576DF"/>
    <w:pPr>
      <w:ind w:firstLine="210"/>
    </w:pPr>
  </w:style>
  <w:style w:type="paragraph" w:styleId="Brdtekstinnrykk">
    <w:name w:val="Body Text Indent"/>
    <w:basedOn w:val="Normal"/>
    <w:semiHidden/>
    <w:rsid w:val="001576DF"/>
    <w:pPr>
      <w:spacing w:after="120"/>
      <w:ind w:left="283"/>
    </w:pPr>
    <w:rPr>
      <w:rFonts w:ascii="Trebuchet MS" w:hAnsi="Trebuchet MS" w:eastAsia="Times New Roman"/>
      <w:sz w:val="20"/>
      <w:szCs w:val="24"/>
      <w:lang w:val="en-GB" w:eastAsia="en-GB"/>
    </w:rPr>
  </w:style>
  <w:style w:type="paragraph" w:styleId="Brdtekst-frsteinnrykk2">
    <w:name w:val="Body Text First Indent 2"/>
    <w:basedOn w:val="Brdtekstinnrykk"/>
    <w:semiHidden/>
    <w:rsid w:val="001576DF"/>
    <w:pPr>
      <w:ind w:firstLine="210"/>
    </w:pPr>
  </w:style>
  <w:style w:type="paragraph" w:styleId="Brdtekstinnrykk2">
    <w:name w:val="Body Text Indent 2"/>
    <w:basedOn w:val="Normal"/>
    <w:semiHidden/>
    <w:rsid w:val="001576DF"/>
    <w:pPr>
      <w:spacing w:after="120" w:line="480" w:lineRule="auto"/>
      <w:ind w:left="283"/>
    </w:pPr>
    <w:rPr>
      <w:rFonts w:ascii="Trebuchet MS" w:hAnsi="Trebuchet MS" w:eastAsia="Times New Roman"/>
      <w:sz w:val="20"/>
      <w:szCs w:val="24"/>
      <w:lang w:val="en-GB" w:eastAsia="en-GB"/>
    </w:rPr>
  </w:style>
  <w:style w:type="paragraph" w:styleId="Brdtekstinnrykk3">
    <w:name w:val="Body Text Indent 3"/>
    <w:basedOn w:val="Normal"/>
    <w:semiHidden/>
    <w:rsid w:val="001576DF"/>
    <w:pPr>
      <w:spacing w:after="120"/>
      <w:ind w:left="283"/>
    </w:pPr>
    <w:rPr>
      <w:rFonts w:ascii="Trebuchet MS" w:hAnsi="Trebuchet MS" w:eastAsia="Times New Roman"/>
      <w:sz w:val="16"/>
      <w:szCs w:val="16"/>
      <w:lang w:val="en-GB" w:eastAsia="en-GB"/>
    </w:rPr>
  </w:style>
  <w:style w:type="paragraph" w:styleId="Bildetekst">
    <w:name w:val="caption"/>
    <w:basedOn w:val="Normal"/>
    <w:next w:val="Normal"/>
    <w:rsid w:val="001576DF"/>
    <w:rPr>
      <w:rFonts w:ascii="Trebuchet MS" w:hAnsi="Trebuchet MS" w:eastAsia="Times New Roman"/>
      <w:b/>
      <w:bCs/>
      <w:sz w:val="20"/>
      <w:szCs w:val="20"/>
      <w:lang w:val="en-GB" w:eastAsia="en-GB"/>
    </w:rPr>
  </w:style>
  <w:style w:type="paragraph" w:styleId="Hilsen">
    <w:name w:val="Closing"/>
    <w:basedOn w:val="Normal"/>
    <w:semiHidden/>
    <w:rsid w:val="001576DF"/>
    <w:pPr>
      <w:ind w:left="4252"/>
    </w:pPr>
    <w:rPr>
      <w:rFonts w:ascii="Trebuchet MS" w:hAnsi="Trebuchet MS" w:eastAsia="Times New Roman"/>
      <w:sz w:val="20"/>
      <w:szCs w:val="24"/>
      <w:lang w:val="en-GB" w:eastAsia="en-GB"/>
    </w:rPr>
  </w:style>
  <w:style w:type="character" w:styleId="Merknadsreferanse">
    <w:name w:val="annotation reference"/>
    <w:basedOn w:val="Standardskriftforavsnitt"/>
    <w:semiHidden/>
    <w:rsid w:val="001576DF"/>
    <w:rPr>
      <w:sz w:val="16"/>
      <w:szCs w:val="16"/>
    </w:rPr>
  </w:style>
  <w:style w:type="paragraph" w:styleId="Merknadstekst">
    <w:name w:val="annotation text"/>
    <w:basedOn w:val="Normal"/>
    <w:semiHidden/>
    <w:rsid w:val="001576DF"/>
    <w:rPr>
      <w:rFonts w:ascii="Trebuchet MS" w:hAnsi="Trebuchet MS" w:eastAsia="Times New Roman"/>
      <w:sz w:val="20"/>
      <w:szCs w:val="20"/>
      <w:lang w:val="en-GB" w:eastAsia="en-GB"/>
    </w:rPr>
  </w:style>
  <w:style w:type="paragraph" w:styleId="Kommentaremne">
    <w:name w:val="annotation subject"/>
    <w:basedOn w:val="Merknadstekst"/>
    <w:next w:val="Merknadstekst"/>
    <w:semiHidden/>
    <w:rsid w:val="001576DF"/>
    <w:rPr>
      <w:b/>
      <w:bCs/>
    </w:rPr>
  </w:style>
  <w:style w:type="paragraph" w:styleId="Dato">
    <w:name w:val="Date"/>
    <w:basedOn w:val="Normal"/>
    <w:next w:val="Normal"/>
    <w:semiHidden/>
    <w:rsid w:val="001576DF"/>
  </w:style>
  <w:style w:type="paragraph" w:styleId="Dokumentkart">
    <w:name w:val="Document Map"/>
    <w:basedOn w:val="Normal"/>
    <w:semiHidden/>
    <w:rsid w:val="001576DF"/>
    <w:pPr>
      <w:shd w:val="clear" w:color="auto" w:fill="000080"/>
    </w:pPr>
    <w:rPr>
      <w:rFonts w:ascii="Tahoma" w:hAnsi="Tahoma" w:cs="Tahoma"/>
      <w:szCs w:val="20"/>
    </w:rPr>
  </w:style>
  <w:style w:type="paragraph" w:styleId="E-postsignatur">
    <w:name w:val="E-mail Signature"/>
    <w:basedOn w:val="Normal"/>
    <w:semiHidden/>
    <w:rsid w:val="001576DF"/>
  </w:style>
  <w:style w:type="character" w:styleId="Utheving">
    <w:name w:val="Emphasis"/>
    <w:basedOn w:val="Standardskriftforavsnitt"/>
    <w:rsid w:val="001576DF"/>
    <w:rPr>
      <w:i/>
      <w:iCs/>
    </w:rPr>
  </w:style>
  <w:style w:type="character" w:styleId="Sluttnotereferanse">
    <w:name w:val="endnote reference"/>
    <w:basedOn w:val="Standardskriftforavsnitt"/>
    <w:semiHidden/>
    <w:rsid w:val="001576DF"/>
    <w:rPr>
      <w:vertAlign w:val="superscript"/>
    </w:rPr>
  </w:style>
  <w:style w:type="paragraph" w:styleId="Sluttnotetekst">
    <w:name w:val="endnote text"/>
    <w:basedOn w:val="Normal"/>
    <w:semiHidden/>
    <w:rsid w:val="001576DF"/>
    <w:rPr>
      <w:rFonts w:ascii="Trebuchet MS" w:hAnsi="Trebuchet MS" w:eastAsia="Times New Roman"/>
      <w:sz w:val="20"/>
      <w:szCs w:val="20"/>
      <w:lang w:val="en-GB" w:eastAsia="en-GB"/>
    </w:rPr>
  </w:style>
  <w:style w:type="paragraph" w:styleId="Konvoluttadresse">
    <w:name w:val="envelope address"/>
    <w:basedOn w:val="Normal"/>
    <w:semiHidden/>
    <w:rsid w:val="001576DF"/>
    <w:pPr>
      <w:framePr w:w="7920" w:h="1980" w:hSpace="180" w:wrap="auto" w:hAnchor="page" w:xAlign="center" w:yAlign="bottom" w:hRule="exact"/>
      <w:ind w:left="2880"/>
    </w:pPr>
    <w:rPr>
      <w:rFonts w:ascii="Arial" w:hAnsi="Arial" w:eastAsia="Times New Roman" w:cs="Arial"/>
      <w:sz w:val="24"/>
      <w:szCs w:val="24"/>
      <w:lang w:val="en-GB" w:eastAsia="en-GB"/>
    </w:rPr>
  </w:style>
  <w:style w:type="paragraph" w:styleId="Avsenderadresse">
    <w:name w:val="envelope return"/>
    <w:basedOn w:val="Normal"/>
    <w:semiHidden/>
    <w:rsid w:val="001576DF"/>
    <w:rPr>
      <w:rFonts w:ascii="Arial" w:hAnsi="Arial" w:eastAsia="Times New Roman" w:cs="Arial"/>
      <w:sz w:val="20"/>
      <w:szCs w:val="20"/>
      <w:lang w:val="en-GB" w:eastAsia="en-GB"/>
    </w:rPr>
  </w:style>
  <w:style w:type="character" w:styleId="Fulgthyperkobling">
    <w:name w:val="FollowedHyperlink"/>
    <w:basedOn w:val="Standardskriftforavsnitt"/>
    <w:semiHidden/>
    <w:rsid w:val="001576DF"/>
    <w:rPr>
      <w:color w:val="800080"/>
      <w:u w:val="single"/>
    </w:rPr>
  </w:style>
  <w:style w:type="character" w:styleId="Fotnotereferanse">
    <w:name w:val="footnote reference"/>
    <w:basedOn w:val="Standardskriftforavsnitt"/>
    <w:semiHidden/>
    <w:rsid w:val="001576DF"/>
    <w:rPr>
      <w:vertAlign w:val="superscript"/>
    </w:rPr>
  </w:style>
  <w:style w:type="paragraph" w:styleId="Fotnotetekst">
    <w:name w:val="footnote text"/>
    <w:basedOn w:val="Normal"/>
    <w:semiHidden/>
    <w:rsid w:val="001576DF"/>
    <w:rPr>
      <w:rFonts w:ascii="Trebuchet MS" w:hAnsi="Trebuchet MS" w:eastAsia="Times New Roman"/>
      <w:sz w:val="20"/>
      <w:szCs w:val="20"/>
      <w:lang w:val="en-GB" w:eastAsia="en-GB"/>
    </w:rPr>
  </w:style>
  <w:style w:type="character" w:styleId="HTML-akronym">
    <w:name w:val="HTML Acronym"/>
    <w:basedOn w:val="Standardskriftforavsnitt"/>
    <w:semiHidden/>
    <w:rsid w:val="001576DF"/>
  </w:style>
  <w:style w:type="paragraph" w:styleId="HTML-adresse">
    <w:name w:val="HTML Address"/>
    <w:basedOn w:val="Normal"/>
    <w:semiHidden/>
    <w:rsid w:val="001576DF"/>
    <w:rPr>
      <w:i/>
      <w:iCs/>
    </w:rPr>
  </w:style>
  <w:style w:type="character" w:styleId="HTML-sitat">
    <w:name w:val="HTML Cite"/>
    <w:basedOn w:val="Standardskriftforavsnitt"/>
    <w:semiHidden/>
    <w:rsid w:val="001576DF"/>
    <w:rPr>
      <w:i/>
      <w:iCs/>
    </w:rPr>
  </w:style>
  <w:style w:type="character" w:styleId="HTML-kode">
    <w:name w:val="HTML Code"/>
    <w:basedOn w:val="Standardskriftforavsnitt"/>
    <w:semiHidden/>
    <w:rsid w:val="001576DF"/>
    <w:rPr>
      <w:rFonts w:ascii="Courier New" w:hAnsi="Courier New" w:cs="Courier New"/>
      <w:sz w:val="20"/>
      <w:szCs w:val="20"/>
    </w:rPr>
  </w:style>
  <w:style w:type="character" w:styleId="HTML-definisjon">
    <w:name w:val="HTML Definition"/>
    <w:basedOn w:val="Standardskriftforavsnitt"/>
    <w:semiHidden/>
    <w:rsid w:val="001576DF"/>
    <w:rPr>
      <w:i/>
      <w:iCs/>
    </w:rPr>
  </w:style>
  <w:style w:type="character" w:styleId="HTML-tastatur">
    <w:name w:val="HTML Keyboard"/>
    <w:basedOn w:val="Standardskriftforavsnitt"/>
    <w:semiHidden/>
    <w:rsid w:val="001576DF"/>
    <w:rPr>
      <w:rFonts w:ascii="Courier New" w:hAnsi="Courier New" w:cs="Courier New"/>
      <w:sz w:val="20"/>
      <w:szCs w:val="20"/>
    </w:rPr>
  </w:style>
  <w:style w:type="paragraph" w:styleId="HTML-forhndsformatert">
    <w:name w:val="HTML Preformatted"/>
    <w:basedOn w:val="Normal"/>
    <w:semiHidden/>
    <w:rsid w:val="001576DF"/>
    <w:rPr>
      <w:rFonts w:ascii="Courier New" w:hAnsi="Courier New" w:cs="Courier New"/>
      <w:szCs w:val="20"/>
    </w:rPr>
  </w:style>
  <w:style w:type="character" w:styleId="HTML-eksempel">
    <w:name w:val="HTML Sample"/>
    <w:basedOn w:val="Standardskriftforavsnitt"/>
    <w:semiHidden/>
    <w:rsid w:val="001576DF"/>
    <w:rPr>
      <w:rFonts w:ascii="Courier New" w:hAnsi="Courier New" w:cs="Courier New"/>
    </w:rPr>
  </w:style>
  <w:style w:type="character" w:styleId="HTML-skrivemaskin">
    <w:name w:val="HTML Typewriter"/>
    <w:basedOn w:val="Standardskriftforavsnitt"/>
    <w:semiHidden/>
    <w:rsid w:val="001576DF"/>
    <w:rPr>
      <w:rFonts w:ascii="Courier New" w:hAnsi="Courier New" w:cs="Courier New"/>
      <w:sz w:val="20"/>
      <w:szCs w:val="20"/>
    </w:rPr>
  </w:style>
  <w:style w:type="character" w:styleId="HTML-variabel">
    <w:name w:val="HTML Variable"/>
    <w:basedOn w:val="Standardskriftforavsnitt"/>
    <w:semiHidden/>
    <w:rsid w:val="001576DF"/>
    <w:rPr>
      <w:i/>
      <w:iCs/>
    </w:rPr>
  </w:style>
  <w:style w:type="character" w:styleId="Hyperkobling">
    <w:name w:val="Hyperlink"/>
    <w:basedOn w:val="Standardskriftforavsnitt"/>
    <w:semiHidden/>
    <w:rsid w:val="001576DF"/>
    <w:rPr>
      <w:color w:val="0000FF"/>
      <w:u w:val="single"/>
    </w:rPr>
  </w:style>
  <w:style w:type="paragraph" w:styleId="Indeks1">
    <w:name w:val="index 1"/>
    <w:basedOn w:val="Normal"/>
    <w:next w:val="Normal"/>
    <w:autoRedefine/>
    <w:semiHidden/>
    <w:rsid w:val="001576DF"/>
    <w:pPr>
      <w:ind w:left="200" w:hanging="200"/>
    </w:pPr>
    <w:rPr>
      <w:rFonts w:ascii="Trebuchet MS" w:hAnsi="Trebuchet MS" w:eastAsia="Times New Roman"/>
      <w:sz w:val="20"/>
      <w:szCs w:val="24"/>
      <w:lang w:val="en-GB" w:eastAsia="en-GB"/>
    </w:rPr>
  </w:style>
  <w:style w:type="paragraph" w:styleId="Indeks2">
    <w:name w:val="index 2"/>
    <w:basedOn w:val="Normal"/>
    <w:next w:val="Normal"/>
    <w:autoRedefine/>
    <w:semiHidden/>
    <w:rsid w:val="001576DF"/>
    <w:pPr>
      <w:ind w:left="400" w:hanging="200"/>
    </w:pPr>
    <w:rPr>
      <w:rFonts w:ascii="Trebuchet MS" w:hAnsi="Trebuchet MS" w:eastAsia="Times New Roman"/>
      <w:sz w:val="20"/>
      <w:szCs w:val="24"/>
      <w:lang w:val="en-GB" w:eastAsia="en-GB"/>
    </w:rPr>
  </w:style>
  <w:style w:type="paragraph" w:styleId="Indeks3">
    <w:name w:val="index 3"/>
    <w:basedOn w:val="Normal"/>
    <w:next w:val="Normal"/>
    <w:autoRedefine/>
    <w:semiHidden/>
    <w:rsid w:val="001576DF"/>
    <w:pPr>
      <w:ind w:left="600" w:hanging="200"/>
    </w:pPr>
    <w:rPr>
      <w:rFonts w:ascii="Trebuchet MS" w:hAnsi="Trebuchet MS" w:eastAsia="Times New Roman"/>
      <w:sz w:val="20"/>
      <w:szCs w:val="24"/>
      <w:lang w:val="en-GB" w:eastAsia="en-GB"/>
    </w:rPr>
  </w:style>
  <w:style w:type="paragraph" w:styleId="Indeks4">
    <w:name w:val="index 4"/>
    <w:basedOn w:val="Normal"/>
    <w:next w:val="Normal"/>
    <w:autoRedefine/>
    <w:semiHidden/>
    <w:rsid w:val="001576DF"/>
    <w:pPr>
      <w:ind w:left="800" w:hanging="200"/>
    </w:pPr>
    <w:rPr>
      <w:rFonts w:ascii="Trebuchet MS" w:hAnsi="Trebuchet MS" w:eastAsia="Times New Roman"/>
      <w:sz w:val="20"/>
      <w:szCs w:val="24"/>
      <w:lang w:val="en-GB" w:eastAsia="en-GB"/>
    </w:rPr>
  </w:style>
  <w:style w:type="paragraph" w:styleId="Indeks5">
    <w:name w:val="index 5"/>
    <w:basedOn w:val="Normal"/>
    <w:next w:val="Normal"/>
    <w:autoRedefine/>
    <w:semiHidden/>
    <w:rsid w:val="001576DF"/>
    <w:pPr>
      <w:ind w:left="1000" w:hanging="200"/>
    </w:pPr>
    <w:rPr>
      <w:rFonts w:ascii="Trebuchet MS" w:hAnsi="Trebuchet MS" w:eastAsia="Times New Roman"/>
      <w:sz w:val="20"/>
      <w:szCs w:val="24"/>
      <w:lang w:val="en-GB" w:eastAsia="en-GB"/>
    </w:rPr>
  </w:style>
  <w:style w:type="paragraph" w:styleId="Indeks6">
    <w:name w:val="index 6"/>
    <w:basedOn w:val="Normal"/>
    <w:next w:val="Normal"/>
    <w:autoRedefine/>
    <w:semiHidden/>
    <w:rsid w:val="001576DF"/>
    <w:pPr>
      <w:ind w:left="1200" w:hanging="200"/>
    </w:pPr>
    <w:rPr>
      <w:rFonts w:ascii="Trebuchet MS" w:hAnsi="Trebuchet MS" w:eastAsia="Times New Roman"/>
      <w:sz w:val="20"/>
      <w:szCs w:val="24"/>
      <w:lang w:val="en-GB" w:eastAsia="en-GB"/>
    </w:rPr>
  </w:style>
  <w:style w:type="paragraph" w:styleId="Indeks7">
    <w:name w:val="index 7"/>
    <w:basedOn w:val="Normal"/>
    <w:next w:val="Normal"/>
    <w:autoRedefine/>
    <w:semiHidden/>
    <w:rsid w:val="001576DF"/>
    <w:pPr>
      <w:ind w:left="1400" w:hanging="200"/>
    </w:pPr>
    <w:rPr>
      <w:rFonts w:ascii="Trebuchet MS" w:hAnsi="Trebuchet MS" w:eastAsia="Times New Roman"/>
      <w:sz w:val="20"/>
      <w:szCs w:val="24"/>
      <w:lang w:val="en-GB" w:eastAsia="en-GB"/>
    </w:rPr>
  </w:style>
  <w:style w:type="paragraph" w:styleId="Indeks8">
    <w:name w:val="index 8"/>
    <w:basedOn w:val="Normal"/>
    <w:next w:val="Normal"/>
    <w:autoRedefine/>
    <w:semiHidden/>
    <w:rsid w:val="001576DF"/>
    <w:pPr>
      <w:ind w:left="1600" w:hanging="200"/>
    </w:pPr>
    <w:rPr>
      <w:rFonts w:ascii="Trebuchet MS" w:hAnsi="Trebuchet MS" w:eastAsia="Times New Roman"/>
      <w:sz w:val="20"/>
      <w:szCs w:val="24"/>
      <w:lang w:val="en-GB" w:eastAsia="en-GB"/>
    </w:rPr>
  </w:style>
  <w:style w:type="paragraph" w:styleId="Indeks9">
    <w:name w:val="index 9"/>
    <w:basedOn w:val="Normal"/>
    <w:next w:val="Normal"/>
    <w:autoRedefine/>
    <w:semiHidden/>
    <w:rsid w:val="001576DF"/>
    <w:pPr>
      <w:ind w:left="1800" w:hanging="200"/>
    </w:pPr>
    <w:rPr>
      <w:rFonts w:ascii="Trebuchet MS" w:hAnsi="Trebuchet MS" w:eastAsia="Times New Roman"/>
      <w:sz w:val="20"/>
      <w:szCs w:val="24"/>
      <w:lang w:val="en-GB" w:eastAsia="en-GB"/>
    </w:rPr>
  </w:style>
  <w:style w:type="paragraph" w:styleId="Stikkordregisteroverskrift">
    <w:name w:val="index heading"/>
    <w:basedOn w:val="Normal"/>
    <w:next w:val="Indeks1"/>
    <w:semiHidden/>
    <w:rsid w:val="001576DF"/>
    <w:rPr>
      <w:rFonts w:ascii="Arial" w:hAnsi="Arial" w:eastAsia="Times New Roman" w:cs="Arial"/>
      <w:b/>
      <w:bCs/>
      <w:sz w:val="20"/>
      <w:szCs w:val="24"/>
      <w:lang w:val="en-GB" w:eastAsia="en-GB"/>
    </w:rPr>
  </w:style>
  <w:style w:type="character" w:styleId="Linjenummer">
    <w:name w:val="line number"/>
    <w:basedOn w:val="Standardskriftforavsnitt"/>
    <w:semiHidden/>
    <w:rsid w:val="001576DF"/>
  </w:style>
  <w:style w:type="paragraph" w:styleId="Liste">
    <w:name w:val="List"/>
    <w:basedOn w:val="Normal"/>
    <w:semiHidden/>
    <w:rsid w:val="001576DF"/>
    <w:pPr>
      <w:ind w:left="283" w:hanging="283"/>
    </w:pPr>
    <w:rPr>
      <w:rFonts w:ascii="Trebuchet MS" w:hAnsi="Trebuchet MS" w:eastAsia="Times New Roman"/>
      <w:sz w:val="20"/>
      <w:szCs w:val="24"/>
      <w:lang w:val="en-GB" w:eastAsia="en-GB"/>
    </w:rPr>
  </w:style>
  <w:style w:type="paragraph" w:styleId="Liste2">
    <w:name w:val="List 2"/>
    <w:basedOn w:val="Normal"/>
    <w:semiHidden/>
    <w:rsid w:val="001576DF"/>
    <w:pPr>
      <w:ind w:left="566" w:hanging="283"/>
    </w:pPr>
    <w:rPr>
      <w:rFonts w:ascii="Trebuchet MS" w:hAnsi="Trebuchet MS" w:eastAsia="Times New Roman"/>
      <w:sz w:val="20"/>
      <w:szCs w:val="24"/>
      <w:lang w:val="en-GB" w:eastAsia="en-GB"/>
    </w:rPr>
  </w:style>
  <w:style w:type="paragraph" w:styleId="Liste3">
    <w:name w:val="List 3"/>
    <w:basedOn w:val="Normal"/>
    <w:semiHidden/>
    <w:rsid w:val="001576DF"/>
    <w:pPr>
      <w:ind w:left="849" w:hanging="283"/>
    </w:pPr>
    <w:rPr>
      <w:rFonts w:ascii="Trebuchet MS" w:hAnsi="Trebuchet MS" w:eastAsia="Times New Roman"/>
      <w:sz w:val="20"/>
      <w:szCs w:val="24"/>
      <w:lang w:val="en-GB" w:eastAsia="en-GB"/>
    </w:rPr>
  </w:style>
  <w:style w:type="paragraph" w:styleId="Liste4">
    <w:name w:val="List 4"/>
    <w:basedOn w:val="Normal"/>
    <w:semiHidden/>
    <w:rsid w:val="001576DF"/>
    <w:pPr>
      <w:ind w:left="1132" w:hanging="283"/>
    </w:pPr>
    <w:rPr>
      <w:rFonts w:ascii="Trebuchet MS" w:hAnsi="Trebuchet MS" w:eastAsia="Times New Roman"/>
      <w:sz w:val="20"/>
      <w:szCs w:val="24"/>
      <w:lang w:val="en-GB" w:eastAsia="en-GB"/>
    </w:rPr>
  </w:style>
  <w:style w:type="paragraph" w:styleId="Liste5">
    <w:name w:val="List 5"/>
    <w:basedOn w:val="Normal"/>
    <w:semiHidden/>
    <w:rsid w:val="001576DF"/>
    <w:pPr>
      <w:ind w:left="1415" w:hanging="283"/>
    </w:pPr>
    <w:rPr>
      <w:rFonts w:ascii="Trebuchet MS" w:hAnsi="Trebuchet MS" w:eastAsia="Times New Roman"/>
      <w:sz w:val="20"/>
      <w:szCs w:val="24"/>
      <w:lang w:val="en-GB" w:eastAsia="en-GB"/>
    </w:rPr>
  </w:style>
  <w:style w:type="paragraph" w:styleId="Punktliste">
    <w:name w:val="List Bullet"/>
    <w:basedOn w:val="Normal"/>
    <w:semiHidden/>
    <w:rsid w:val="001576DF"/>
    <w:pPr>
      <w:numPr>
        <w:numId w:val="5"/>
      </w:numPr>
    </w:pPr>
    <w:rPr>
      <w:rFonts w:ascii="Trebuchet MS" w:hAnsi="Trebuchet MS" w:eastAsia="Times New Roman"/>
      <w:sz w:val="20"/>
      <w:szCs w:val="24"/>
      <w:lang w:val="en-GB" w:eastAsia="en-GB"/>
    </w:rPr>
  </w:style>
  <w:style w:type="paragraph" w:styleId="Punktliste2">
    <w:name w:val="List Bullet 2"/>
    <w:basedOn w:val="Normal"/>
    <w:semiHidden/>
    <w:rsid w:val="001576DF"/>
    <w:pPr>
      <w:numPr>
        <w:numId w:val="6"/>
      </w:numPr>
    </w:pPr>
    <w:rPr>
      <w:rFonts w:ascii="Trebuchet MS" w:hAnsi="Trebuchet MS" w:eastAsia="Times New Roman"/>
      <w:sz w:val="20"/>
      <w:szCs w:val="24"/>
      <w:lang w:val="en-GB" w:eastAsia="en-GB"/>
    </w:rPr>
  </w:style>
  <w:style w:type="paragraph" w:styleId="Punktliste3">
    <w:name w:val="List Bullet 3"/>
    <w:basedOn w:val="Normal"/>
    <w:semiHidden/>
    <w:rsid w:val="001576DF"/>
    <w:pPr>
      <w:numPr>
        <w:numId w:val="7"/>
      </w:numPr>
    </w:pPr>
    <w:rPr>
      <w:rFonts w:ascii="Trebuchet MS" w:hAnsi="Trebuchet MS" w:eastAsia="Times New Roman"/>
      <w:sz w:val="20"/>
      <w:szCs w:val="24"/>
      <w:lang w:val="en-GB" w:eastAsia="en-GB"/>
    </w:rPr>
  </w:style>
  <w:style w:type="paragraph" w:styleId="Punktliste4">
    <w:name w:val="List Bullet 4"/>
    <w:basedOn w:val="Normal"/>
    <w:semiHidden/>
    <w:rsid w:val="001576DF"/>
    <w:pPr>
      <w:numPr>
        <w:numId w:val="8"/>
      </w:numPr>
    </w:pPr>
    <w:rPr>
      <w:rFonts w:ascii="Trebuchet MS" w:hAnsi="Trebuchet MS" w:eastAsia="Times New Roman"/>
      <w:sz w:val="20"/>
      <w:szCs w:val="24"/>
      <w:lang w:val="en-GB" w:eastAsia="en-GB"/>
    </w:rPr>
  </w:style>
  <w:style w:type="paragraph" w:styleId="Punktliste5">
    <w:name w:val="List Bullet 5"/>
    <w:basedOn w:val="Normal"/>
    <w:semiHidden/>
    <w:rsid w:val="001576DF"/>
    <w:pPr>
      <w:numPr>
        <w:numId w:val="9"/>
      </w:numPr>
    </w:pPr>
    <w:rPr>
      <w:rFonts w:ascii="Trebuchet MS" w:hAnsi="Trebuchet MS" w:eastAsia="Times New Roman"/>
      <w:sz w:val="20"/>
      <w:szCs w:val="24"/>
      <w:lang w:val="en-GB" w:eastAsia="en-GB"/>
    </w:rPr>
  </w:style>
  <w:style w:type="paragraph" w:styleId="Liste-forts">
    <w:name w:val="List Continue"/>
    <w:basedOn w:val="Normal"/>
    <w:semiHidden/>
    <w:rsid w:val="001576DF"/>
    <w:pPr>
      <w:spacing w:after="120"/>
      <w:ind w:left="283"/>
    </w:pPr>
    <w:rPr>
      <w:rFonts w:ascii="Trebuchet MS" w:hAnsi="Trebuchet MS" w:eastAsia="Times New Roman"/>
      <w:sz w:val="20"/>
      <w:szCs w:val="24"/>
      <w:lang w:val="en-GB" w:eastAsia="en-GB"/>
    </w:rPr>
  </w:style>
  <w:style w:type="paragraph" w:styleId="Liste-forts2">
    <w:name w:val="List Continue 2"/>
    <w:basedOn w:val="Normal"/>
    <w:semiHidden/>
    <w:rsid w:val="001576DF"/>
    <w:pPr>
      <w:spacing w:after="120"/>
      <w:ind w:left="566"/>
    </w:pPr>
    <w:rPr>
      <w:rFonts w:ascii="Trebuchet MS" w:hAnsi="Trebuchet MS" w:eastAsia="Times New Roman"/>
      <w:sz w:val="20"/>
      <w:szCs w:val="24"/>
      <w:lang w:val="en-GB" w:eastAsia="en-GB"/>
    </w:rPr>
  </w:style>
  <w:style w:type="paragraph" w:styleId="Liste-forts3">
    <w:name w:val="List Continue 3"/>
    <w:basedOn w:val="Normal"/>
    <w:semiHidden/>
    <w:rsid w:val="001576DF"/>
    <w:pPr>
      <w:spacing w:after="120"/>
      <w:ind w:left="849"/>
    </w:pPr>
    <w:rPr>
      <w:rFonts w:ascii="Trebuchet MS" w:hAnsi="Trebuchet MS" w:eastAsia="Times New Roman"/>
      <w:sz w:val="20"/>
      <w:szCs w:val="24"/>
      <w:lang w:val="en-GB" w:eastAsia="en-GB"/>
    </w:rPr>
  </w:style>
  <w:style w:type="paragraph" w:styleId="Liste-forts4">
    <w:name w:val="List Continue 4"/>
    <w:basedOn w:val="Normal"/>
    <w:semiHidden/>
    <w:rsid w:val="001576DF"/>
    <w:pPr>
      <w:spacing w:after="120"/>
      <w:ind w:left="1132"/>
    </w:pPr>
    <w:rPr>
      <w:rFonts w:ascii="Trebuchet MS" w:hAnsi="Trebuchet MS" w:eastAsia="Times New Roman"/>
      <w:sz w:val="20"/>
      <w:szCs w:val="24"/>
      <w:lang w:val="en-GB" w:eastAsia="en-GB"/>
    </w:rPr>
  </w:style>
  <w:style w:type="paragraph" w:styleId="Liste-forts5">
    <w:name w:val="List Continue 5"/>
    <w:basedOn w:val="Normal"/>
    <w:semiHidden/>
    <w:rsid w:val="001576DF"/>
    <w:pPr>
      <w:spacing w:after="120"/>
      <w:ind w:left="1415"/>
    </w:pPr>
    <w:rPr>
      <w:rFonts w:ascii="Trebuchet MS" w:hAnsi="Trebuchet MS" w:eastAsia="Times New Roman"/>
      <w:sz w:val="20"/>
      <w:szCs w:val="24"/>
      <w:lang w:val="en-GB" w:eastAsia="en-GB"/>
    </w:rPr>
  </w:style>
  <w:style w:type="paragraph" w:styleId="Nummerertliste">
    <w:name w:val="List Number"/>
    <w:basedOn w:val="Normal"/>
    <w:semiHidden/>
    <w:rsid w:val="001576DF"/>
    <w:pPr>
      <w:numPr>
        <w:numId w:val="10"/>
      </w:numPr>
    </w:pPr>
    <w:rPr>
      <w:rFonts w:ascii="Trebuchet MS" w:hAnsi="Trebuchet MS" w:eastAsia="Times New Roman"/>
      <w:sz w:val="20"/>
      <w:szCs w:val="24"/>
      <w:lang w:val="en-GB" w:eastAsia="en-GB"/>
    </w:rPr>
  </w:style>
  <w:style w:type="paragraph" w:styleId="Nummerertliste2">
    <w:name w:val="List Number 2"/>
    <w:basedOn w:val="Normal"/>
    <w:semiHidden/>
    <w:rsid w:val="001576DF"/>
    <w:pPr>
      <w:numPr>
        <w:numId w:val="11"/>
      </w:numPr>
    </w:pPr>
    <w:rPr>
      <w:rFonts w:ascii="Trebuchet MS" w:hAnsi="Trebuchet MS" w:eastAsia="Times New Roman"/>
      <w:sz w:val="20"/>
      <w:szCs w:val="24"/>
      <w:lang w:val="en-GB" w:eastAsia="en-GB"/>
    </w:rPr>
  </w:style>
  <w:style w:type="paragraph" w:styleId="Nummerertliste3">
    <w:name w:val="List Number 3"/>
    <w:basedOn w:val="Normal"/>
    <w:semiHidden/>
    <w:rsid w:val="001576DF"/>
    <w:pPr>
      <w:numPr>
        <w:numId w:val="12"/>
      </w:numPr>
    </w:pPr>
    <w:rPr>
      <w:rFonts w:ascii="Trebuchet MS" w:hAnsi="Trebuchet MS" w:eastAsia="Times New Roman"/>
      <w:sz w:val="20"/>
      <w:szCs w:val="24"/>
      <w:lang w:val="en-GB" w:eastAsia="en-GB"/>
    </w:rPr>
  </w:style>
  <w:style w:type="paragraph" w:styleId="Nummerertliste4">
    <w:name w:val="List Number 4"/>
    <w:basedOn w:val="Normal"/>
    <w:semiHidden/>
    <w:rsid w:val="001576DF"/>
    <w:pPr>
      <w:numPr>
        <w:numId w:val="13"/>
      </w:numPr>
    </w:pPr>
    <w:rPr>
      <w:rFonts w:ascii="Trebuchet MS" w:hAnsi="Trebuchet MS" w:eastAsia="Times New Roman"/>
      <w:sz w:val="20"/>
      <w:szCs w:val="24"/>
      <w:lang w:val="en-GB" w:eastAsia="en-GB"/>
    </w:rPr>
  </w:style>
  <w:style w:type="paragraph" w:styleId="Nummerertliste5">
    <w:name w:val="List Number 5"/>
    <w:basedOn w:val="Normal"/>
    <w:semiHidden/>
    <w:rsid w:val="001576DF"/>
    <w:pPr>
      <w:numPr>
        <w:numId w:val="14"/>
      </w:numPr>
    </w:pPr>
    <w:rPr>
      <w:rFonts w:ascii="Trebuchet MS" w:hAnsi="Trebuchet MS" w:eastAsia="Times New Roman"/>
      <w:sz w:val="20"/>
      <w:szCs w:val="24"/>
      <w:lang w:val="en-GB" w:eastAsia="en-GB"/>
    </w:rPr>
  </w:style>
  <w:style w:type="paragraph" w:styleId="Makrotekst">
    <w:name w:val="macro"/>
    <w:semiHidden/>
    <w:rsid w:val="001576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1576DF"/>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rPr>
  </w:style>
  <w:style w:type="paragraph" w:styleId="NormalWeb">
    <w:name w:val="Normal (Web)"/>
    <w:basedOn w:val="Normal"/>
    <w:semiHidden/>
    <w:rsid w:val="001576DF"/>
    <w:rPr>
      <w:rFonts w:ascii="Times New Roman" w:hAnsi="Times New Roman"/>
      <w:sz w:val="24"/>
    </w:rPr>
  </w:style>
  <w:style w:type="paragraph" w:styleId="Vanliginnrykk">
    <w:name w:val="Normal Indent"/>
    <w:basedOn w:val="Normal"/>
    <w:semiHidden/>
    <w:rsid w:val="001576DF"/>
    <w:pPr>
      <w:ind w:left="720"/>
    </w:pPr>
    <w:rPr>
      <w:rFonts w:ascii="Trebuchet MS" w:hAnsi="Trebuchet MS" w:eastAsia="Times New Roman"/>
      <w:sz w:val="20"/>
      <w:szCs w:val="24"/>
      <w:lang w:val="en-GB" w:eastAsia="en-GB"/>
    </w:rPr>
  </w:style>
  <w:style w:type="paragraph" w:styleId="Notatoverskrift">
    <w:name w:val="Note Heading"/>
    <w:basedOn w:val="Normal"/>
    <w:next w:val="Normal"/>
    <w:semiHidden/>
    <w:rsid w:val="001576DF"/>
  </w:style>
  <w:style w:type="character" w:styleId="Sidetall">
    <w:name w:val="page number"/>
    <w:basedOn w:val="Standardskriftforavsnitt"/>
    <w:semiHidden/>
    <w:rsid w:val="001576DF"/>
  </w:style>
  <w:style w:type="paragraph" w:styleId="Rentekst">
    <w:name w:val="Plain Text"/>
    <w:basedOn w:val="Normal"/>
    <w:semiHidden/>
    <w:rsid w:val="001576DF"/>
    <w:rPr>
      <w:rFonts w:ascii="Courier New" w:hAnsi="Courier New" w:cs="Courier New"/>
      <w:szCs w:val="20"/>
    </w:rPr>
  </w:style>
  <w:style w:type="paragraph" w:styleId="Innledendehilsen">
    <w:name w:val="Salutation"/>
    <w:basedOn w:val="Normal"/>
    <w:next w:val="Normal"/>
    <w:semiHidden/>
    <w:rsid w:val="001576DF"/>
  </w:style>
  <w:style w:type="paragraph" w:styleId="Underskrift">
    <w:name w:val="Signature"/>
    <w:basedOn w:val="Normal"/>
    <w:semiHidden/>
    <w:rsid w:val="001576DF"/>
    <w:pPr>
      <w:ind w:left="4252"/>
    </w:pPr>
    <w:rPr>
      <w:rFonts w:ascii="Trebuchet MS" w:hAnsi="Trebuchet MS" w:eastAsia="Times New Roman"/>
      <w:sz w:val="20"/>
      <w:szCs w:val="24"/>
      <w:lang w:val="en-GB" w:eastAsia="en-GB"/>
    </w:rPr>
  </w:style>
  <w:style w:type="character" w:styleId="Sterk">
    <w:name w:val="Strong"/>
    <w:basedOn w:val="Standardskriftforavsnitt"/>
    <w:rsid w:val="001576DF"/>
    <w:rPr>
      <w:b/>
      <w:bCs/>
    </w:rPr>
  </w:style>
  <w:style w:type="paragraph" w:styleId="Undertittel">
    <w:name w:val="Subtitle"/>
    <w:basedOn w:val="Normal"/>
    <w:rsid w:val="001576DF"/>
    <w:pPr>
      <w:spacing w:after="60"/>
      <w:jc w:val="center"/>
      <w:outlineLvl w:val="1"/>
    </w:pPr>
    <w:rPr>
      <w:rFonts w:ascii="Arial" w:hAnsi="Arial" w:eastAsia="Times New Roman" w:cs="Arial"/>
      <w:sz w:val="24"/>
      <w:szCs w:val="24"/>
      <w:lang w:val="en-GB" w:eastAsia="en-GB"/>
    </w:rPr>
  </w:style>
  <w:style w:type="table" w:styleId="Tabell-3D-effekt1">
    <w:name w:val="Table 3D effects 1"/>
    <w:basedOn w:val="Vanligtabell"/>
    <w:semiHidden/>
    <w:rsid w:val="001576DF"/>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l-3D-effekt2">
    <w:name w:val="Table 3D effects 2"/>
    <w:basedOn w:val="Vanligtabell"/>
    <w:semiHidden/>
    <w:rsid w:val="001576DF"/>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3D-effekt3">
    <w:name w:val="Table 3D effects 3"/>
    <w:basedOn w:val="Vanligtabell"/>
    <w:semiHidden/>
    <w:rsid w:val="001576DF"/>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klassisk1">
    <w:name w:val="Table Classic 1"/>
    <w:basedOn w:val="Vanligtabell"/>
    <w:semiHidden/>
    <w:rsid w:val="001576DF"/>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klassisk2">
    <w:name w:val="Table Classic 2"/>
    <w:basedOn w:val="Vanligtabell"/>
    <w:semiHidden/>
    <w:rsid w:val="001576DF"/>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l-klassisk3">
    <w:name w:val="Table Classic 3"/>
    <w:basedOn w:val="Vanligtabell"/>
    <w:semiHidden/>
    <w:rsid w:val="001576D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l-klassisk4">
    <w:name w:val="Table Classic 4"/>
    <w:basedOn w:val="Vanligtabell"/>
    <w:semiHidden/>
    <w:rsid w:val="001576DF"/>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l-fargerik1">
    <w:name w:val="Table Colorful 1"/>
    <w:basedOn w:val="Vanligtabell"/>
    <w:semiHidden/>
    <w:rsid w:val="001576DF"/>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ell-fargerik2">
    <w:name w:val="Table Colorful 2"/>
    <w:basedOn w:val="Vanligtabell"/>
    <w:semiHidden/>
    <w:rsid w:val="001576DF"/>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ell-fargerik3">
    <w:name w:val="Table Colorful 3"/>
    <w:basedOn w:val="Vanligtabell"/>
    <w:semiHidden/>
    <w:rsid w:val="001576DF"/>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lkolonne1">
    <w:name w:val="Table Columns 1"/>
    <w:basedOn w:val="Vanligtabell"/>
    <w:semiHidden/>
    <w:rsid w:val="001576DF"/>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kolonne2">
    <w:name w:val="Table Columns 2"/>
    <w:basedOn w:val="Vanligtabell"/>
    <w:semiHidden/>
    <w:rsid w:val="001576DF"/>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kolonne3">
    <w:name w:val="Table Columns 3"/>
    <w:basedOn w:val="Vanligtabell"/>
    <w:semiHidden/>
    <w:rsid w:val="001576DF"/>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lkolonne4">
    <w:name w:val="Table Columns 4"/>
    <w:basedOn w:val="Vanligtabell"/>
    <w:semiHidden/>
    <w:rsid w:val="001576DF"/>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1576DF"/>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1576DF"/>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l-elegant">
    <w:name w:val="Table Elegant"/>
    <w:basedOn w:val="Vanligtabell"/>
    <w:semiHidden/>
    <w:rsid w:val="001576DF"/>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lrutenett1">
    <w:name w:val="Table Grid 1"/>
    <w:basedOn w:val="Vanligtabell"/>
    <w:semiHidden/>
    <w:rsid w:val="001576D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lrutenett2">
    <w:name w:val="Table Grid 2"/>
    <w:basedOn w:val="Vanligtabell"/>
    <w:semiHidden/>
    <w:rsid w:val="001576DF"/>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rutenett3">
    <w:name w:val="Table Grid 3"/>
    <w:basedOn w:val="Vanligtabell"/>
    <w:semiHidden/>
    <w:rsid w:val="001576DF"/>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rutenett4">
    <w:name w:val="Table Grid 4"/>
    <w:basedOn w:val="Vanligtabell"/>
    <w:semiHidden/>
    <w:rsid w:val="001576DF"/>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lrutenett5">
    <w:name w:val="Table Grid 5"/>
    <w:basedOn w:val="Vanligtabell"/>
    <w:semiHidden/>
    <w:rsid w:val="001576DF"/>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rutenett6">
    <w:name w:val="Table Grid 6"/>
    <w:basedOn w:val="Vanligtabell"/>
    <w:semiHidden/>
    <w:rsid w:val="001576DF"/>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rutenett7">
    <w:name w:val="Table Grid 7"/>
    <w:basedOn w:val="Vanligtabell"/>
    <w:semiHidden/>
    <w:rsid w:val="001576DF"/>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rutenett8">
    <w:name w:val="Table Grid 8"/>
    <w:basedOn w:val="Vanligtabell"/>
    <w:semiHidden/>
    <w:rsid w:val="001576DF"/>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ste1">
    <w:name w:val="Table List 1"/>
    <w:basedOn w:val="Vanligtabell"/>
    <w:semiHidden/>
    <w:rsid w:val="001576DF"/>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2">
    <w:name w:val="Table List 2"/>
    <w:basedOn w:val="Vanligtabell"/>
    <w:semiHidden/>
    <w:rsid w:val="001576DF"/>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3">
    <w:name w:val="Table List 3"/>
    <w:basedOn w:val="Vanligtabell"/>
    <w:semiHidden/>
    <w:rsid w:val="001576DF"/>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ste4">
    <w:name w:val="Table List 4"/>
    <w:basedOn w:val="Vanligtabell"/>
    <w:semiHidden/>
    <w:rsid w:val="001576DF"/>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ste5">
    <w:name w:val="Table List 5"/>
    <w:basedOn w:val="Vanligtabell"/>
    <w:semiHidden/>
    <w:rsid w:val="001576DF"/>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ste6">
    <w:name w:val="Table List 6"/>
    <w:basedOn w:val="Vanligtabell"/>
    <w:semiHidden/>
    <w:rsid w:val="001576DF"/>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ste7">
    <w:name w:val="Table List 7"/>
    <w:basedOn w:val="Vanligtabell"/>
    <w:semiHidden/>
    <w:rsid w:val="001576DF"/>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ste8">
    <w:name w:val="Table List 8"/>
    <w:basedOn w:val="Vanligtabell"/>
    <w:semiHidden/>
    <w:rsid w:val="001576DF"/>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Kildeliste">
    <w:name w:val="table of authorities"/>
    <w:basedOn w:val="Normal"/>
    <w:next w:val="Normal"/>
    <w:semiHidden/>
    <w:rsid w:val="001576DF"/>
    <w:pPr>
      <w:ind w:left="200" w:hanging="200"/>
    </w:pPr>
    <w:rPr>
      <w:rFonts w:ascii="Trebuchet MS" w:hAnsi="Trebuchet MS" w:eastAsia="Times New Roman"/>
      <w:sz w:val="20"/>
      <w:szCs w:val="24"/>
      <w:lang w:val="en-GB" w:eastAsia="en-GB"/>
    </w:rPr>
  </w:style>
  <w:style w:type="paragraph" w:styleId="Figurliste">
    <w:name w:val="table of figures"/>
    <w:basedOn w:val="Normal"/>
    <w:next w:val="Normal"/>
    <w:semiHidden/>
    <w:rsid w:val="001576DF"/>
    <w:rPr>
      <w:rFonts w:ascii="Trebuchet MS" w:hAnsi="Trebuchet MS" w:eastAsia="Times New Roman"/>
      <w:sz w:val="20"/>
      <w:szCs w:val="24"/>
      <w:lang w:val="en-GB" w:eastAsia="en-GB"/>
    </w:rPr>
  </w:style>
  <w:style w:type="table" w:styleId="Tabell-profesjonell">
    <w:name w:val="Table Professional"/>
    <w:basedOn w:val="Vanligtabell"/>
    <w:semiHidden/>
    <w:rsid w:val="001576D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nkelttabell1">
    <w:name w:val="Table Simple 1"/>
    <w:basedOn w:val="Vanligtabell"/>
    <w:semiHidden/>
    <w:rsid w:val="001576DF"/>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nkelttabell2">
    <w:name w:val="Table Simple 2"/>
    <w:basedOn w:val="Vanligtabell"/>
    <w:semiHidden/>
    <w:rsid w:val="001576DF"/>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nkelttabell3">
    <w:name w:val="Table Simple 3"/>
    <w:basedOn w:val="Vanligtabell"/>
    <w:semiHidden/>
    <w:rsid w:val="001576DF"/>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l-svak1">
    <w:name w:val="Table Subtle 1"/>
    <w:basedOn w:val="Vanligtabell"/>
    <w:semiHidden/>
    <w:rsid w:val="001576DF"/>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svak2">
    <w:name w:val="Table Subtle 2"/>
    <w:basedOn w:val="Vanligtabell"/>
    <w:semiHidden/>
    <w:rsid w:val="001576DF"/>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temaer">
    <w:name w:val="Table Theme"/>
    <w:basedOn w:val="Vanligtabell"/>
    <w:semiHidden/>
    <w:rsid w:val="001576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Web1">
    <w:name w:val="Table Web 1"/>
    <w:basedOn w:val="Vanligtabell"/>
    <w:semiHidden/>
    <w:rsid w:val="001576D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Web2">
    <w:name w:val="Table Web 2"/>
    <w:basedOn w:val="Vanligtabell"/>
    <w:semiHidden/>
    <w:rsid w:val="001576DF"/>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Web3">
    <w:name w:val="Table Web 3"/>
    <w:basedOn w:val="Vanligtabell"/>
    <w:semiHidden/>
    <w:rsid w:val="001576DF"/>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tel">
    <w:name w:val="Title"/>
    <w:basedOn w:val="Normal"/>
    <w:rsid w:val="001576DF"/>
    <w:pPr>
      <w:spacing w:before="240" w:after="60"/>
      <w:jc w:val="center"/>
      <w:outlineLvl w:val="0"/>
    </w:pPr>
    <w:rPr>
      <w:rFonts w:ascii="Arial" w:hAnsi="Arial" w:eastAsia="Times New Roman" w:cs="Arial"/>
      <w:b/>
      <w:bCs/>
      <w:kern w:val="28"/>
      <w:sz w:val="32"/>
      <w:szCs w:val="32"/>
      <w:lang w:val="en-GB" w:eastAsia="en-GB"/>
    </w:rPr>
  </w:style>
  <w:style w:type="paragraph" w:styleId="Kildelisteoverskrift">
    <w:name w:val="toa heading"/>
    <w:basedOn w:val="Normal"/>
    <w:next w:val="Normal"/>
    <w:semiHidden/>
    <w:rsid w:val="001576DF"/>
    <w:pPr>
      <w:spacing w:before="120"/>
    </w:pPr>
    <w:rPr>
      <w:rFonts w:ascii="Arial" w:hAnsi="Arial" w:eastAsia="Times New Roman" w:cs="Arial"/>
      <w:b/>
      <w:bCs/>
      <w:sz w:val="24"/>
      <w:szCs w:val="24"/>
      <w:lang w:val="en-GB" w:eastAsia="en-GB"/>
    </w:rPr>
  </w:style>
  <w:style w:type="paragraph" w:styleId="INNH1">
    <w:name w:val="toc 1"/>
    <w:basedOn w:val="Normal"/>
    <w:next w:val="Normal"/>
    <w:autoRedefine/>
    <w:semiHidden/>
    <w:rsid w:val="001576DF"/>
    <w:rPr>
      <w:rFonts w:ascii="Trebuchet MS" w:hAnsi="Trebuchet MS" w:eastAsia="Times New Roman"/>
      <w:sz w:val="20"/>
      <w:szCs w:val="24"/>
      <w:lang w:val="en-GB" w:eastAsia="en-GB"/>
    </w:rPr>
  </w:style>
  <w:style w:type="paragraph" w:styleId="INNH2">
    <w:name w:val="toc 2"/>
    <w:basedOn w:val="Normal"/>
    <w:next w:val="Normal"/>
    <w:autoRedefine/>
    <w:semiHidden/>
    <w:rsid w:val="001576DF"/>
    <w:pPr>
      <w:ind w:left="200"/>
    </w:pPr>
    <w:rPr>
      <w:rFonts w:ascii="Trebuchet MS" w:hAnsi="Trebuchet MS" w:eastAsia="Times New Roman"/>
      <w:sz w:val="20"/>
      <w:szCs w:val="24"/>
      <w:lang w:val="en-GB" w:eastAsia="en-GB"/>
    </w:rPr>
  </w:style>
  <w:style w:type="paragraph" w:styleId="INNH3">
    <w:name w:val="toc 3"/>
    <w:basedOn w:val="Normal"/>
    <w:next w:val="Normal"/>
    <w:autoRedefine/>
    <w:semiHidden/>
    <w:rsid w:val="001576DF"/>
    <w:pPr>
      <w:ind w:left="400"/>
    </w:pPr>
    <w:rPr>
      <w:rFonts w:ascii="Trebuchet MS" w:hAnsi="Trebuchet MS" w:eastAsia="Times New Roman"/>
      <w:sz w:val="20"/>
      <w:szCs w:val="24"/>
      <w:lang w:val="en-GB" w:eastAsia="en-GB"/>
    </w:rPr>
  </w:style>
  <w:style w:type="paragraph" w:styleId="INNH4">
    <w:name w:val="toc 4"/>
    <w:basedOn w:val="Normal"/>
    <w:next w:val="Normal"/>
    <w:autoRedefine/>
    <w:semiHidden/>
    <w:rsid w:val="001576DF"/>
    <w:pPr>
      <w:ind w:left="600"/>
    </w:pPr>
    <w:rPr>
      <w:rFonts w:ascii="Trebuchet MS" w:hAnsi="Trebuchet MS" w:eastAsia="Times New Roman"/>
      <w:sz w:val="20"/>
      <w:szCs w:val="24"/>
      <w:lang w:val="en-GB" w:eastAsia="en-GB"/>
    </w:rPr>
  </w:style>
  <w:style w:type="paragraph" w:styleId="INNH5">
    <w:name w:val="toc 5"/>
    <w:basedOn w:val="Normal"/>
    <w:next w:val="Normal"/>
    <w:autoRedefine/>
    <w:semiHidden/>
    <w:rsid w:val="001576DF"/>
    <w:pPr>
      <w:ind w:left="800"/>
    </w:pPr>
    <w:rPr>
      <w:rFonts w:ascii="Trebuchet MS" w:hAnsi="Trebuchet MS" w:eastAsia="Times New Roman"/>
      <w:sz w:val="20"/>
      <w:szCs w:val="24"/>
      <w:lang w:val="en-GB" w:eastAsia="en-GB"/>
    </w:rPr>
  </w:style>
  <w:style w:type="paragraph" w:styleId="INNH6">
    <w:name w:val="toc 6"/>
    <w:basedOn w:val="Normal"/>
    <w:next w:val="Normal"/>
    <w:autoRedefine/>
    <w:semiHidden/>
    <w:rsid w:val="001576DF"/>
    <w:pPr>
      <w:ind w:left="1000"/>
    </w:pPr>
    <w:rPr>
      <w:rFonts w:ascii="Trebuchet MS" w:hAnsi="Trebuchet MS" w:eastAsia="Times New Roman"/>
      <w:sz w:val="20"/>
      <w:szCs w:val="24"/>
      <w:lang w:val="en-GB" w:eastAsia="en-GB"/>
    </w:rPr>
  </w:style>
  <w:style w:type="paragraph" w:styleId="INNH7">
    <w:name w:val="toc 7"/>
    <w:basedOn w:val="Normal"/>
    <w:next w:val="Normal"/>
    <w:autoRedefine/>
    <w:semiHidden/>
    <w:rsid w:val="001576DF"/>
    <w:pPr>
      <w:ind w:left="1200"/>
    </w:pPr>
    <w:rPr>
      <w:rFonts w:ascii="Trebuchet MS" w:hAnsi="Trebuchet MS" w:eastAsia="Times New Roman"/>
      <w:sz w:val="20"/>
      <w:szCs w:val="24"/>
      <w:lang w:val="en-GB" w:eastAsia="en-GB"/>
    </w:rPr>
  </w:style>
  <w:style w:type="paragraph" w:styleId="INNH8">
    <w:name w:val="toc 8"/>
    <w:basedOn w:val="Normal"/>
    <w:next w:val="Normal"/>
    <w:autoRedefine/>
    <w:semiHidden/>
    <w:rsid w:val="001576DF"/>
    <w:pPr>
      <w:ind w:left="1400"/>
    </w:pPr>
    <w:rPr>
      <w:rFonts w:ascii="Trebuchet MS" w:hAnsi="Trebuchet MS" w:eastAsia="Times New Roman"/>
      <w:sz w:val="20"/>
      <w:szCs w:val="24"/>
      <w:lang w:val="en-GB" w:eastAsia="en-GB"/>
    </w:rPr>
  </w:style>
  <w:style w:type="paragraph" w:styleId="INNH9">
    <w:name w:val="toc 9"/>
    <w:basedOn w:val="Normal"/>
    <w:next w:val="Normal"/>
    <w:autoRedefine/>
    <w:semiHidden/>
    <w:rsid w:val="001576DF"/>
    <w:pPr>
      <w:ind w:left="1600"/>
    </w:pPr>
    <w:rPr>
      <w:rFonts w:ascii="Trebuchet MS" w:hAnsi="Trebuchet MS" w:eastAsia="Times New Roman"/>
      <w:sz w:val="20"/>
      <w:szCs w:val="24"/>
      <w:lang w:val="en-GB" w:eastAsia="en-GB"/>
    </w:rPr>
  </w:style>
  <w:style w:type="character" w:styleId="BDONormalChar" w:customStyle="1">
    <w:name w:val="BDO_Normal Char"/>
    <w:basedOn w:val="Standardskriftforavsnitt"/>
    <w:link w:val="BDONormal"/>
    <w:rsid w:val="00516E32"/>
    <w:rPr>
      <w:rFonts w:ascii="Trebuchet MS" w:hAnsi="Trebuchet MS"/>
      <w:szCs w:val="24"/>
      <w:lang w:val="en-GB" w:eastAsia="en-GB" w:bidi="ar-SA"/>
    </w:rPr>
  </w:style>
  <w:style w:type="paragraph" w:styleId="BDOFooterspace" w:customStyle="1">
    <w:name w:val="BDO_Footerspace"/>
    <w:basedOn w:val="BDOFooter"/>
    <w:qFormat/>
    <w:rsid w:val="007D6DDE"/>
    <w:pPr>
      <w:spacing w:line="80" w:lineRule="exact"/>
    </w:pPr>
    <w:rPr>
      <w:sz w:val="8"/>
      <w:lang w:val="it-IT"/>
    </w:rPr>
  </w:style>
  <w:style w:type="character" w:styleId="Overskrift1Tegn" w:customStyle="1">
    <w:name w:val="Overskrift 1 Tegn"/>
    <w:basedOn w:val="Standardskriftforavsnitt"/>
    <w:link w:val="Overskrift1"/>
    <w:uiPriority w:val="9"/>
    <w:rsid w:val="007A6D4C"/>
    <w:rPr>
      <w:rFonts w:ascii="Trebuchet MS" w:hAnsi="Trebuchet MS" w:eastAsia="Times New Roman" w:cs="Arial"/>
      <w:b/>
      <w:bCs/>
      <w:kern w:val="32"/>
      <w:sz w:val="28"/>
      <w:szCs w:val="32"/>
      <w:lang w:val="en-GB" w:eastAsia="en-GB"/>
    </w:rPr>
  </w:style>
  <w:style w:type="paragraph" w:styleId="Listeavsnitt">
    <w:name w:val="List Paragraph"/>
    <w:basedOn w:val="Normal"/>
    <w:uiPriority w:val="34"/>
    <w:rsid w:val="00006080"/>
    <w:pPr>
      <w:ind w:left="720"/>
      <w:contextualSpacing/>
    </w:pPr>
  </w:style>
  <w:style w:type="character" w:styleId="BunntekstTegn" w:customStyle="1">
    <w:name w:val="Bunntekst Tegn"/>
    <w:basedOn w:val="Standardskriftforavsnitt"/>
    <w:link w:val="Bunntekst"/>
    <w:uiPriority w:val="99"/>
    <w:rsid w:val="00B975A9"/>
    <w:rPr>
      <w:rFonts w:ascii="Trebuchet MS" w:hAnsi="Trebuchet MS" w:eastAsia="Times New Roman" w:cstheme="minorBidi"/>
      <w:szCs w:val="24"/>
      <w:lang w:val="en-GB" w:eastAsia="en-GB"/>
    </w:rPr>
  </w:style>
  <w:style w:type="paragraph" w:styleId="Revisjon">
    <w:name w:val="Revision"/>
    <w:hidden/>
    <w:uiPriority w:val="99"/>
    <w:semiHidden/>
    <w:rsid w:val="006B2D0B"/>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1C9A8BBF86CA458C56622A9D06A8B6" ma:contentTypeVersion="14" ma:contentTypeDescription="Opprett et nytt dokument." ma:contentTypeScope="" ma:versionID="47198c5d418764eaa2bd820075c1ba52">
  <xsd:schema xmlns:xsd="http://www.w3.org/2001/XMLSchema" xmlns:xs="http://www.w3.org/2001/XMLSchema" xmlns:p="http://schemas.microsoft.com/office/2006/metadata/properties" xmlns:ns2="4d39a965-8eab-4bb6-b54f-677370cff35f" xmlns:ns3="8a806afb-1a83-4f5d-86c4-bc0dc84365b9" targetNamespace="http://schemas.microsoft.com/office/2006/metadata/properties" ma:root="true" ma:fieldsID="49ce13ecf01d298f941a89f151f415ee" ns2:_="" ns3:_="">
    <xsd:import namespace="4d39a965-8eab-4bb6-b54f-677370cff35f"/>
    <xsd:import namespace="8a806afb-1a83-4f5d-86c4-bc0dc84365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a965-8eab-4bb6-b54f-677370cff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06604d7d-b179-40e3-9457-2227251b16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06afb-1a83-4f5d-86c4-bc0dc84365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6504f9a-08c2-40cf-af94-ff86b31fedf7}" ma:internalName="TaxCatchAll" ma:showField="CatchAllData" ma:web="8a806afb-1a83-4f5d-86c4-bc0dc8436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39a965-8eab-4bb6-b54f-677370cff35f">
      <Terms xmlns="http://schemas.microsoft.com/office/infopath/2007/PartnerControls"/>
    </lcf76f155ced4ddcb4097134ff3c332f>
    <TaxCatchAll xmlns="8a806afb-1a83-4f5d-86c4-bc0dc84365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5D906E-0047-4832-A637-98DBCB90FD13}"/>
</file>

<file path=customXml/itemProps2.xml><?xml version="1.0" encoding="utf-8"?>
<ds:datastoreItem xmlns:ds="http://schemas.openxmlformats.org/officeDocument/2006/customXml" ds:itemID="{612B2A9B-AEA9-45BE-AD3F-06E1023C75EC}">
  <ds:schemaRefs>
    <ds:schemaRef ds:uri="http://schemas.microsoft.com/office/2006/metadata/properties"/>
    <ds:schemaRef ds:uri="http://schemas.microsoft.com/office/infopath/2007/PartnerControls"/>
    <ds:schemaRef ds:uri="dad6e540-fad4-4871-8879-ca96c57b78fb"/>
  </ds:schemaRefs>
</ds:datastoreItem>
</file>

<file path=customXml/itemProps3.xml><?xml version="1.0" encoding="utf-8"?>
<ds:datastoreItem xmlns:ds="http://schemas.openxmlformats.org/officeDocument/2006/customXml" ds:itemID="{EBDD20E2-61C7-478B-8290-35E5654FD16B}">
  <ds:schemaRefs>
    <ds:schemaRef ds:uri="http://schemas.microsoft.com/sharepoint/v3/contenttype/forms"/>
  </ds:schemaRefs>
</ds:datastoreItem>
</file>

<file path=customXml/itemProps4.xml><?xml version="1.0" encoding="utf-8"?>
<ds:datastoreItem xmlns:ds="http://schemas.openxmlformats.org/officeDocument/2006/customXml" ds:itemID="{80C1FE83-5F78-43D7-B32B-3CBF1692F431}">
  <ds:schemaRefs>
    <ds:schemaRef ds:uri="http://schemas.openxmlformats.org/officeDocument/2006/bibliography"/>
  </ds:schemaRefs>
</ds:datastoreItem>
</file>

<file path=customXml/itemProps5.xml><?xml version="1.0" encoding="utf-8"?>
<ds:datastoreItem xmlns:ds="http://schemas.openxmlformats.org/officeDocument/2006/customXml" ds:itemID="{A18650DE-2910-4F07-BBA9-2930167C1B21}">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BDO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Vedtatt 20.10.2016 Instruks for styret i Sandnes Sparebank compared with Instruks for styret i Sandnes Sparebank14. mars 2024</dc:title>
  <dc:creator>Advokatfirmaet Selmer AS</dc:creator>
  <cp:lastModifiedBy>Vilde Ledaal</cp:lastModifiedBy>
  <cp:revision>4</cp:revision>
  <cp:lastPrinted>2016-09-12T07:49:00Z</cp:lastPrinted>
  <dcterms:created xsi:type="dcterms:W3CDTF">2024-03-18T14:38:00Z</dcterms:created>
  <dcterms:modified xsi:type="dcterms:W3CDTF">2024-03-22T10:09:40Z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0x010100CD1C9A8BBF86CA458C56622A9D06A8B6</vt:lpwstr>
  </property>
  <property fmtid="{D5CDD505-2E9C-101B-9397-08002B2CF9AE}" pid="3" name="_dlc_DocIdItemGuid">
    <vt:lpwstr>f164de00-7fbc-4960-9d1c-8ced4871c11f</vt:lpwstr>
  </property>
  <property fmtid="{D5CDD505-2E9C-101B-9397-08002B2CF9AE}" pid="4" name="PSACClient">
    <vt:lpwstr>153349</vt:lpwstr>
  </property>
  <property fmtid="{D5CDD505-2E9C-101B-9397-08002B2CF9AE}" pid="5" name="PSACMatter">
    <vt:lpwstr>153349-525</vt:lpwstr>
  </property>
  <property fmtid="{D5CDD505-2E9C-101B-9397-08002B2CF9AE}" pid="6" name="/bp_dc_filepath">
    <vt:lpwstr>Cdlpa\se.c:n\a\r\prtI tns4 ox\aAcTopmeunryd 1mdUjpoeCdoDpsornSka.sopLmsfcottfeapnr4erD\pcD cur tSaas2r\aa\oossOus  rb 0stDc\kie2</vt:lpwstr>
  </property>
  <property fmtid="{D5CDD505-2E9C-101B-9397-08002B2CF9AE}" pid="7" name="bp_dc_comparedocs">
    <vt:lpwstr>5.1.700.3 _tc</vt:lpwstr>
  </property>
  <property fmtid="{D5CDD505-2E9C-101B-9397-08002B2CF9AE}" pid="8" name="/bp_dc_orgversion">
    <vt:lpwstr>CddSvraV2fan:n\Av eieesnl\e.0 oSnak\aO otlrbvjierd01sr db.Ujn-kemko og et16k ined:soe aaeSrenivna. us ero*erDetmr\dnereot0Irttsac*r\rvfr S\erOrjt2ntye px*siiAR\s srS!</vt:lpwstr>
  </property>
  <property fmtid="{D5CDD505-2E9C-101B-9397-08002B2CF9AE}" pid="9" name="/bp_dc_modversion">
    <vt:lpwstr>CddSvrkie2:n\Av eieesus  rb 0:\aO otlrbvjr tSaas2*Ujn-kemko otfeapnr4*soe aaeSrensornSka.*erDetmr\dnenryd 1md!r\rvfr S\erI tns4 oxsiiAR\se.c</vt:lpwstr>
  </property>
  <property fmtid="{D5CDD505-2E9C-101B-9397-08002B2CF9AE}" pid="10" name="Microsoft Theme">
    <vt:lpwstr>Selmer 011</vt:lpwstr>
  </property>
  <property fmtid="{D5CDD505-2E9C-101B-9397-08002B2CF9AE}" pid="11" name="MediaServiceImageTags">
    <vt:lpwstr/>
  </property>
</Properties>
</file>