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004C" w:rsidR="00E45C6C" w:rsidP="00E45C6C" w:rsidRDefault="00E45C6C" w14:paraId="037A2B0A" w14:textId="0D7028C5">
      <w:pPr>
        <w:pStyle w:val="BDODocument"/>
        <w:rPr>
          <w:lang w:val="nb-NO"/>
        </w:rPr>
      </w:pPr>
      <w:r w:rsidRPr="0079004C">
        <w:rPr>
          <w:lang w:val="nb-NO"/>
        </w:rPr>
        <w:t>Instruks for adm</w:t>
      </w:r>
      <w:del w:author="Advokatfirmaet Selmer AS" w:date="2024-03-14T16:27:00Z" w:id="0">
        <w:r w:rsidRPr="0079004C" w:rsidDel="00F43449">
          <w:rPr>
            <w:lang w:val="nb-NO"/>
          </w:rPr>
          <w:delText xml:space="preserve">. </w:delText>
        </w:r>
      </w:del>
      <w:ins w:author="Advokatfirmaet Selmer AS" w:date="2024-03-14T16:27:00Z" w:id="1">
        <w:r w:rsidR="00F43449">
          <w:rPr>
            <w:lang w:val="nb-NO"/>
          </w:rPr>
          <w:t xml:space="preserve">inistrerende </w:t>
        </w:r>
      </w:ins>
      <w:r w:rsidRPr="0079004C">
        <w:rPr>
          <w:lang w:val="nb-NO"/>
        </w:rPr>
        <w:t>direktør i Sandnes Sparebank</w:t>
      </w:r>
    </w:p>
    <w:p w:rsidR="00E45C6C" w:rsidP="00E45C6C" w:rsidRDefault="00E45C6C" w14:paraId="00D1C646" w14:textId="5D31E1EB">
      <w:pPr>
        <w:rPr>
          <w:ins w:author="Advokatfirmaet Selmer AS" w:date="2024-03-14T16:23:00Z" w:id="2"/>
          <w:b/>
        </w:rPr>
      </w:pPr>
      <w:del w:author="Advokatfirmaet Selmer AS" w:date="2024-03-14T16:23:00Z" w:id="3">
        <w:r w:rsidRPr="0079004C" w:rsidDel="00F43449">
          <w:rPr>
            <w:b/>
          </w:rPr>
          <w:delText xml:space="preserve">Godkjent i </w:delText>
        </w:r>
        <w:r w:rsidRPr="00C669FF" w:rsidDel="00F43449">
          <w:rPr>
            <w:b/>
          </w:rPr>
          <w:delText>styremøte</w:delText>
        </w:r>
        <w:r w:rsidDel="00F43449" w:rsidR="0072417F">
          <w:rPr>
            <w:b/>
          </w:rPr>
          <w:delText>:</w:delText>
        </w:r>
      </w:del>
      <w:ins w:author="Advokatfirmaet Selmer AS" w:date="2024-03-14T16:23:00Z" w:id="4">
        <w:r w:rsidR="00F43449">
          <w:rPr>
            <w:b/>
          </w:rPr>
          <w:t xml:space="preserve">Endelig fastsatt i styremøte </w:t>
        </w:r>
      </w:ins>
      <w:ins w:author="Vilde Ledaal" w:date="2024-03-21T14:44:00Z" w:id="5">
        <w:r w:rsidR="00CD73BD">
          <w:rPr>
            <w:b/>
          </w:rPr>
          <w:t>22.03.2024</w:t>
        </w:r>
      </w:ins>
    </w:p>
    <w:p w:rsidR="00F43449" w:rsidP="00E45C6C" w:rsidRDefault="00F43449" w14:paraId="599EC183" w14:textId="09A9DCCA">
      <w:pPr>
        <w:rPr>
          <w:ins w:author="Advokatfirmaet Selmer AS" w:date="2024-03-14T16:23:00Z" w:id="6"/>
          <w:b/>
        </w:rPr>
      </w:pPr>
      <w:ins w:author="Advokatfirmaet Selmer AS" w:date="2024-03-14T16:23:00Z" w:id="7">
        <w:r>
          <w:rPr>
            <w:b/>
          </w:rPr>
          <w:t xml:space="preserve">Fremlagt for forstanderskapet </w:t>
        </w:r>
      </w:ins>
      <w:r w:rsidR="00B32D14">
        <w:rPr>
          <w:b/>
        </w:rPr>
        <w:t>10.04.2024.</w:t>
      </w:r>
    </w:p>
    <w:p w:rsidR="00F43449" w:rsidP="008B4C1B" w:rsidRDefault="00F43449" w14:paraId="366DD17D" w14:textId="01E958BC">
      <w:pPr>
        <w:pStyle w:val="BDOHeadingOne"/>
        <w:tabs>
          <w:tab w:val="num" w:pos="360"/>
        </w:tabs>
        <w:ind w:left="0" w:firstLine="0"/>
        <w:rPr>
          <w:ins w:author="Advokatfirmaet Selmer AS" w:date="2024-03-14T16:23:00Z" w:id="8"/>
        </w:rPr>
      </w:pPr>
      <w:proofErr w:type="spellStart"/>
      <w:ins w:author="Advokatfirmaet Selmer AS" w:date="2024-03-14T16:23:00Z" w:id="9">
        <w:r>
          <w:t>Formål</w:t>
        </w:r>
        <w:proofErr w:type="spellEnd"/>
      </w:ins>
    </w:p>
    <w:p w:rsidR="00F43449" w:rsidDel="00F43449" w:rsidP="00E45C6C" w:rsidRDefault="00F43449" w14:paraId="65D56341" w14:textId="5EDE45CC">
      <w:pPr>
        <w:rPr>
          <w:del w:author="Advokatfirmaet Selmer AS" w:date="2024-03-14T16:26:00Z" w:id="10"/>
        </w:rPr>
      </w:pPr>
      <w:ins w:author="Advokatfirmaet Selmer AS" w:date="2024-03-14T16:27:00Z" w:id="11">
        <w:r>
          <w:t xml:space="preserve">Formålet med denne instruksen er å regulere administrerende direktørs oppgaver og ansvarsområder </w:t>
        </w:r>
      </w:ins>
      <w:ins w:author="Advokatfirmaet Selmer AS" w:date="2024-03-14T16:29:00Z" w:id="12">
        <w:r>
          <w:t>i</w:t>
        </w:r>
      </w:ins>
      <w:ins w:author="Advokatfirmaet Selmer AS" w:date="2024-03-14T16:27:00Z" w:id="13">
        <w:r>
          <w:t xml:space="preserve"> </w:t>
        </w:r>
      </w:ins>
      <w:ins w:author="Advokatfirmaet Selmer AS" w:date="2024-03-14T16:40:00Z" w:id="14">
        <w:r w:rsidR="00EB36E8">
          <w:t xml:space="preserve">konsernet </w:t>
        </w:r>
      </w:ins>
      <w:ins w:author="Advokatfirmaet Selmer AS" w:date="2024-03-14T16:27:00Z" w:id="15">
        <w:r>
          <w:t>Sandnes Sparebank</w:t>
        </w:r>
      </w:ins>
      <w:ins w:author="Advokatfirmaet Selmer AS" w:date="2024-03-14T16:29:00Z" w:id="16">
        <w:r>
          <w:t xml:space="preserve">. </w:t>
        </w:r>
      </w:ins>
    </w:p>
    <w:p w:rsidRPr="00F43449" w:rsidR="00F43449" w:rsidP="00F43449" w:rsidRDefault="00F43449" w14:paraId="261DAF81" w14:textId="3D32A171">
      <w:pPr>
        <w:rPr>
          <w:ins w:author="Advokatfirmaet Selmer AS" w:date="2024-03-14T16:26:00Z" w:id="17"/>
        </w:rPr>
      </w:pPr>
      <w:ins w:author="Advokatfirmaet Selmer AS" w:date="2024-03-14T16:26:00Z" w:id="18">
        <w:r>
          <w:t xml:space="preserve">Instruksen må leses i sammenheng med bankens vedtekter og instruks for styret. </w:t>
        </w:r>
      </w:ins>
    </w:p>
    <w:p w:rsidR="00F43449" w:rsidP="008B4C1B" w:rsidRDefault="00F43449" w14:paraId="3C1C535A" w14:textId="25F2AF7F">
      <w:pPr>
        <w:pStyle w:val="BDOHeadingOne"/>
        <w:tabs>
          <w:tab w:val="num" w:pos="360"/>
        </w:tabs>
        <w:ind w:left="0" w:firstLine="0"/>
        <w:rPr>
          <w:ins w:author="Advokatfirmaet Selmer AS" w:date="2024-03-14T16:28:00Z" w:id="19"/>
        </w:rPr>
      </w:pPr>
      <w:proofErr w:type="spellStart"/>
      <w:ins w:author="Advokatfirmaet Selmer AS" w:date="2024-03-14T16:28:00Z" w:id="20">
        <w:r>
          <w:t>Forankring</w:t>
        </w:r>
        <w:proofErr w:type="spellEnd"/>
      </w:ins>
    </w:p>
    <w:p w:rsidRPr="00F43449" w:rsidR="00F43449" w:rsidP="00F43449" w:rsidRDefault="00F43449" w14:paraId="126F3B62" w14:textId="77777777">
      <w:pPr>
        <w:pStyle w:val="BDOBodyText"/>
        <w:rPr>
          <w:ins w:author="Advokatfirmaet Selmer AS" w:date="2024-03-14T16:28:00Z" w:id="21"/>
          <w:rFonts w:asciiTheme="minorHAnsi" w:hAnsiTheme="minorHAnsi" w:eastAsiaTheme="minorHAnsi" w:cstheme="minorBidi"/>
          <w:sz w:val="22"/>
          <w:szCs w:val="22"/>
          <w:lang w:val="nb-NO" w:eastAsia="en-US"/>
        </w:rPr>
      </w:pPr>
      <w:ins w:author="Advokatfirmaet Selmer AS" w:date="2024-03-14T16:28:00Z" w:id="22">
        <w:r w:rsidRPr="00F43449">
          <w:rPr>
            <w:rFonts w:asciiTheme="minorHAnsi" w:hAnsiTheme="minorHAnsi" w:eastAsiaTheme="minorHAnsi" w:cstheme="minorBidi"/>
            <w:sz w:val="22"/>
            <w:szCs w:val="22"/>
            <w:lang w:val="nb-NO" w:eastAsia="en-US"/>
          </w:rPr>
          <w:t>Denne instruksen er basert på kravene i finansforetaksloven, bankens vedtekter, allmennaksjelovens regler om daglig leder og Norsk anbefaling om eierstyring og selskapsledelse (</w:t>
        </w:r>
        <w:proofErr w:type="spellStart"/>
        <w:r w:rsidRPr="00F43449">
          <w:rPr>
            <w:rFonts w:asciiTheme="minorHAnsi" w:hAnsiTheme="minorHAnsi" w:eastAsiaTheme="minorHAnsi" w:cstheme="minorBidi"/>
            <w:sz w:val="22"/>
            <w:szCs w:val="22"/>
            <w:lang w:val="nb-NO" w:eastAsia="en-US"/>
          </w:rPr>
          <w:t>Corporate</w:t>
        </w:r>
        <w:proofErr w:type="spellEnd"/>
        <w:r w:rsidRPr="00F43449">
          <w:rPr>
            <w:rFonts w:asciiTheme="minorHAnsi" w:hAnsiTheme="minorHAnsi" w:eastAsiaTheme="minorHAnsi" w:cstheme="minorBidi"/>
            <w:sz w:val="22"/>
            <w:szCs w:val="22"/>
            <w:lang w:val="nb-NO" w:eastAsia="en-US"/>
          </w:rPr>
          <w:t xml:space="preserve"> </w:t>
        </w:r>
        <w:proofErr w:type="spellStart"/>
        <w:r w:rsidRPr="00F43449">
          <w:rPr>
            <w:rFonts w:asciiTheme="minorHAnsi" w:hAnsiTheme="minorHAnsi" w:eastAsiaTheme="minorHAnsi" w:cstheme="minorBidi"/>
            <w:sz w:val="22"/>
            <w:szCs w:val="22"/>
            <w:lang w:val="nb-NO" w:eastAsia="en-US"/>
          </w:rPr>
          <w:t>Governance</w:t>
        </w:r>
        <w:proofErr w:type="spellEnd"/>
        <w:r w:rsidRPr="00F43449">
          <w:rPr>
            <w:rFonts w:asciiTheme="minorHAnsi" w:hAnsiTheme="minorHAnsi" w:eastAsiaTheme="minorHAnsi" w:cstheme="minorBidi"/>
            <w:sz w:val="22"/>
            <w:szCs w:val="22"/>
            <w:lang w:val="nb-NO" w:eastAsia="en-US"/>
          </w:rPr>
          <w:t xml:space="preserve">). </w:t>
        </w:r>
      </w:ins>
    </w:p>
    <w:p w:rsidR="00F43449" w:rsidP="00F43449" w:rsidRDefault="00F43449" w14:paraId="5045CD95" w14:textId="77777777">
      <w:pPr>
        <w:rPr>
          <w:ins w:author="Advokatfirmaet Selmer AS" w:date="2024-03-14T16:28:00Z" w:id="23"/>
        </w:rPr>
      </w:pPr>
      <w:ins w:author="Advokatfirmaet Selmer AS" w:date="2024-03-14T16:28:00Z" w:id="24">
        <w:r>
          <w:t>Instruksen gjelder innenfor rammen av gjeldende lover og forskrifter.</w:t>
        </w:r>
      </w:ins>
    </w:p>
    <w:p w:rsidRPr="00EB36E8" w:rsidR="00F43449" w:rsidP="00EB36E8" w:rsidRDefault="00F43449" w14:paraId="2CCB5B38" w14:textId="77777777">
      <w:pPr>
        <w:pStyle w:val="BDOHeadingOne"/>
        <w:tabs>
          <w:tab w:val="num" w:pos="360"/>
        </w:tabs>
        <w:ind w:left="0" w:firstLine="0"/>
        <w:rPr>
          <w:ins w:author="Advokatfirmaet Selmer AS" w:date="2024-03-14T16:28:00Z" w:id="25"/>
        </w:rPr>
      </w:pPr>
      <w:ins w:author="Advokatfirmaet Selmer AS" w:date="2024-03-14T16:28:00Z" w:id="26">
        <w:r w:rsidRPr="00EB36E8">
          <w:t>Målgruppe</w:t>
        </w:r>
      </w:ins>
    </w:p>
    <w:p w:rsidRPr="0079004C" w:rsidR="00E45C6C" w:rsidDel="000D71A2" w:rsidP="00F43449" w:rsidRDefault="00EB36E8" w14:paraId="0AB02248" w14:textId="5C22C626">
      <w:pPr>
        <w:rPr>
          <w:del w:author="Advokatfirmaet Selmer AS" w:date="2024-03-14T16:44:00Z" w:id="27"/>
        </w:rPr>
      </w:pPr>
      <w:ins w:author="Advokatfirmaet Selmer AS" w:date="2024-03-14T16:39:00Z" w:id="28">
        <w:r>
          <w:rPr>
            <w:rFonts w:cstheme="minorHAnsi"/>
          </w:rPr>
          <w:t>Administrerende direktør og styret.</w:t>
        </w:r>
      </w:ins>
    </w:p>
    <w:p w:rsidRPr="0079004C" w:rsidR="00E45C6C" w:rsidDel="00EB36E8" w:rsidP="5CF5298D" w:rsidRDefault="00E45C6C" w14:paraId="221FD623" w14:textId="084B02E2">
      <w:pPr>
        <w:pStyle w:val="BDOHeadingOne"/>
        <w:numPr>
          <w:ilvl w:val="0"/>
          <w:numId w:val="0"/>
        </w:numPr>
        <w:ind w:left="357" w:hanging="357"/>
        <w:rPr>
          <w:del w:author="Advokatfirmaet Selmer AS" w:date="2024-03-14T16:41:00Z" w:id="29"/>
          <w:lang w:val="nb-NO"/>
        </w:rPr>
      </w:pPr>
      <w:del w:author="Advokatfirmaet Selmer AS" w:date="2024-03-14T16:41:00Z" w:id="635684452">
        <w:r w:rsidRPr="5CF5298D" w:rsidDel="00E45C6C">
          <w:rPr>
            <w:lang w:val="nb-NO"/>
          </w:rPr>
          <w:delText>Organisasjonsmessig plassering</w:delText>
        </w:r>
      </w:del>
    </w:p>
    <w:p w:rsidRPr="0079004C" w:rsidR="00E45C6C" w:rsidDel="00EB36E8" w:rsidP="00E45C6C" w:rsidRDefault="00E45C6C" w14:paraId="3A66C19D" w14:textId="46EF330F">
      <w:pPr>
        <w:rPr>
          <w:del w:author="Advokatfirmaet Selmer AS" w:date="2024-03-14T16:41:00Z" w:id="31"/>
        </w:rPr>
      </w:pPr>
      <w:del w:author="Advokatfirmaet Selmer AS" w:date="2024-03-14T16:41:00Z" w:id="32">
        <w:r w:rsidRPr="0079004C" w:rsidDel="00EB36E8">
          <w:delText>Adm. direktør er den øverste administrative leder i Sandnes Sparebank (konsern), og daglig leder for foretaket.</w:delText>
        </w:r>
      </w:del>
    </w:p>
    <w:p w:rsidRPr="0079004C" w:rsidR="00E45C6C" w:rsidDel="00EB36E8" w:rsidP="00E45C6C" w:rsidRDefault="00E45C6C" w14:paraId="131E6B68" w14:textId="0213E757">
      <w:pPr>
        <w:rPr>
          <w:del w:author="Advokatfirmaet Selmer AS" w:date="2024-03-14T16:41:00Z" w:id="33"/>
        </w:rPr>
      </w:pPr>
      <w:del w:author="Advokatfirmaet Selmer AS" w:date="2024-03-14T16:41:00Z" w:id="34">
        <w:r w:rsidRPr="0079004C" w:rsidDel="00EB36E8">
          <w:delText xml:space="preserve">Nærmeste overordnede er styret i Sandnes Sparebank. </w:delText>
        </w:r>
      </w:del>
    </w:p>
    <w:p w:rsidRPr="0079004C" w:rsidR="00E45C6C" w:rsidDel="00EB36E8" w:rsidP="00E45C6C" w:rsidRDefault="00E45C6C" w14:paraId="110B3BF7" w14:textId="6F139CC9">
      <w:pPr>
        <w:rPr>
          <w:del w:author="Advokatfirmaet Selmer AS" w:date="2024-03-14T16:41:00Z" w:id="35"/>
        </w:rPr>
      </w:pPr>
      <w:del w:author="Advokatfirmaet Selmer AS" w:date="2024-03-14T16:41:00Z" w:id="36">
        <w:r w:rsidRPr="0079004C" w:rsidDel="00EB36E8">
          <w:delText xml:space="preserve">Stedfortreder for adm. direktør er den person som adm. direktør utpeker i sitt fravær. </w:delText>
        </w:r>
      </w:del>
    </w:p>
    <w:p w:rsidRPr="0079004C" w:rsidR="00E45C6C" w:rsidP="00E45C6C" w:rsidRDefault="00E45C6C" w14:paraId="77083BA2" w14:textId="77777777"/>
    <w:p w:rsidRPr="0079004C" w:rsidR="00E45C6C" w:rsidDel="00764C57" w:rsidP="5CF5298D" w:rsidRDefault="00E45C6C" w14:paraId="11E4ABF1" w14:textId="2460F7D6">
      <w:pPr>
        <w:pStyle w:val="BDOHeadingOne"/>
        <w:numPr>
          <w:ilvl w:val="0"/>
          <w:numId w:val="0"/>
        </w:numPr>
        <w:ind w:left="357" w:hanging="357"/>
        <w:rPr>
          <w:del w:author="Advokatfirmaet Selmer AS" w:date="2024-03-14T18:16:00Z" w:id="37"/>
          <w:lang w:val="nb-NO"/>
        </w:rPr>
      </w:pPr>
      <w:del w:author="Advokatfirmaet Selmer AS" w:date="2024-03-14T16:42:00Z" w:id="1966880618">
        <w:r w:rsidRPr="5CF5298D" w:rsidDel="00E45C6C">
          <w:rPr>
            <w:lang w:val="nb-NO"/>
          </w:rPr>
          <w:delText>Ansvar og myndighet</w:delText>
        </w:r>
      </w:del>
      <w:ins w:author="Advokatfirmaet Selmer AS" w:date="2024-03-14T16:42:00Z" w:id="2069559119">
        <w:r w:rsidRPr="5CF5298D" w:rsidR="00EB36E8">
          <w:rPr>
            <w:lang w:val="nb-NO"/>
          </w:rPr>
          <w:t xml:space="preserve">Administrerende direktørs ansvar for den daglige ledelse </w:t>
        </w:r>
      </w:ins>
    </w:p>
    <w:p w:rsidRPr="00B32D14" w:rsidR="00E45C6C" w:rsidDel="00764C57" w:rsidP="5CF5298D" w:rsidRDefault="00E45C6C" w14:paraId="0CA4FA38" w14:textId="77777777">
      <w:pPr>
        <w:pStyle w:val="BDOHeadingOne"/>
        <w:numPr>
          <w:ilvl w:val="0"/>
          <w:numId w:val="0"/>
        </w:numPr>
        <w:ind w:left="357" w:hanging="357"/>
        <w:rPr>
          <w:del w:author="Advokatfirmaet Selmer AS" w:date="2024-03-14T18:16:00Z" w:id="40"/>
          <w:vanish/>
          <w:sz w:val="20"/>
          <w:lang w:val="nb-NO"/>
          <w:rPrChange w:author="Vilde" w:date="2024-03-18T15:14:00Z" w:id="41">
            <w:rPr>
              <w:del w:author="Advokatfirmaet Selmer AS" w:date="2024-03-14T18:16:00Z" w:id="42"/>
              <w:vanish/>
              <w:sz w:val="20"/>
            </w:rPr>
          </w:rPrChange>
        </w:rPr>
      </w:pPr>
    </w:p>
    <w:p w:rsidRPr="00B32D14" w:rsidR="00E45C6C" w:rsidP="5CF5298D" w:rsidRDefault="00E45C6C" w14:paraId="301FFCA1" w14:textId="77777777">
      <w:pPr>
        <w:pStyle w:val="BDOHeadingOne"/>
        <w:numPr>
          <w:ilvl w:val="0"/>
          <w:numId w:val="0"/>
        </w:numPr>
        <w:ind w:left="357" w:hanging="357"/>
        <w:rPr>
          <w:lang w:val="nb-NO"/>
          <w:rPrChange w:author="Vilde" w:date="2024-03-18T15:14:00Z" w:id="43">
            <w:rPr/>
          </w:rPrChange>
        </w:rPr>
      </w:pPr>
    </w:p>
    <w:p w:rsidRPr="0079004C" w:rsidR="00E45C6C" w:rsidDel="00CC005F" w:rsidP="00764C57" w:rsidRDefault="00E45C6C" w14:paraId="562B6E80" w14:textId="07E58E38">
      <w:pPr>
        <w:pStyle w:val="BDOHeading2"/>
        <w:numPr>
          <w:ilvl w:val="0"/>
          <w:numId w:val="0"/>
        </w:numPr>
        <w:ind w:left="360"/>
        <w:rPr>
          <w:del w:author="Advokatfirmaet Selmer AS" w:date="2024-03-14T16:53:00Z" w:id="44"/>
          <w:lang w:val="nb-NO"/>
        </w:rPr>
      </w:pPr>
      <w:del w:author="Advokatfirmaet Selmer AS" w:date="2024-03-14T16:53:00Z" w:id="45">
        <w:r w:rsidRPr="0079004C" w:rsidDel="00CC005F">
          <w:rPr>
            <w:lang w:val="nb-NO"/>
          </w:rPr>
          <w:delText xml:space="preserve">Overordnet </w:delText>
        </w:r>
      </w:del>
    </w:p>
    <w:p w:rsidR="000D71A2" w:rsidP="000D71A2" w:rsidRDefault="00E45C6C" w14:paraId="6603DEA4" w14:textId="792B5DC4">
      <w:pPr>
        <w:rPr>
          <w:ins w:author="Advokatfirmaet Selmer AS" w:date="2024-03-14T16:50:00Z" w:id="46"/>
        </w:rPr>
      </w:pPr>
      <w:del w:author="Advokatfirmaet Selmer AS" w:date="2024-03-14T16:44:00Z" w:id="47">
        <w:r w:rsidRPr="0079004C" w:rsidDel="000D71A2">
          <w:delText>Adm. direktør</w:delText>
        </w:r>
      </w:del>
      <w:ins w:author="Advokatfirmaet Selmer AS" w:date="2024-03-14T16:44:00Z" w:id="48">
        <w:r w:rsidR="000D71A2">
          <w:t>Administrerende direktør</w:t>
        </w:r>
      </w:ins>
      <w:r w:rsidRPr="0079004C">
        <w:t xml:space="preserve"> står for den daglige ledelse av</w:t>
      </w:r>
      <w:ins w:author="Advokatfirmaet Selmer AS" w:date="2024-03-14T18:16:00Z" w:id="49">
        <w:r w:rsidR="00764C57">
          <w:t xml:space="preserve"> </w:t>
        </w:r>
      </w:ins>
      <w:del w:author="Advokatfirmaet Selmer AS" w:date="2024-03-14T18:05:00Z" w:id="50">
        <w:r w:rsidRPr="0079004C" w:rsidDel="008B4C1B">
          <w:delText xml:space="preserve"> foretaket</w:delText>
        </w:r>
      </w:del>
      <w:ins w:author="Advokatfirmaet Selmer AS" w:date="2024-03-14T18:05:00Z" w:id="51">
        <w:r w:rsidR="008B4C1B">
          <w:t xml:space="preserve">banken </w:t>
        </w:r>
      </w:ins>
      <w:ins w:author="Advokatfirmaet Selmer AS" w:date="2024-03-14T18:04:00Z" w:id="52">
        <w:r w:rsidR="008B4C1B">
          <w:t xml:space="preserve">og skal følge de retningslinjer og pålegg styret har gitt. </w:t>
        </w:r>
      </w:ins>
      <w:del w:author="Advokatfirmaet Selmer AS" w:date="2024-03-14T18:04:00Z" w:id="53">
        <w:r w:rsidRPr="0079004C" w:rsidDel="008B4C1B">
          <w:delText xml:space="preserve">, og </w:delText>
        </w:r>
      </w:del>
      <w:ins w:author="Advokatfirmaet Selmer AS" w:date="2024-03-14T18:04:00Z" w:id="54">
        <w:r w:rsidR="008B4C1B">
          <w:t xml:space="preserve">Administrerende direktør </w:t>
        </w:r>
      </w:ins>
      <w:r w:rsidRPr="0079004C">
        <w:t xml:space="preserve">har ansvar for at virksomheten i </w:t>
      </w:r>
      <w:del w:author="Advokatfirmaet Selmer AS" w:date="2024-03-14T16:44:00Z" w:id="55">
        <w:r w:rsidRPr="0079004C" w:rsidDel="000D71A2">
          <w:delText xml:space="preserve">foretaket </w:delText>
        </w:r>
      </w:del>
      <w:ins w:author="Advokatfirmaet Selmer AS" w:date="2024-03-14T16:44:00Z" w:id="56">
        <w:r w:rsidR="000D71A2">
          <w:t>banken</w:t>
        </w:r>
        <w:r w:rsidRPr="0079004C" w:rsidR="000D71A2">
          <w:t xml:space="preserve"> </w:t>
        </w:r>
      </w:ins>
      <w:r w:rsidRPr="0079004C">
        <w:t>og konsernet er forankret i de overordnede strategier, forretningsplaner og målsettinger for Sandnes Sparebank</w:t>
      </w:r>
      <w:ins w:author="Advokatfirmaet Selmer AS" w:date="2024-03-14T16:48:00Z" w:id="57">
        <w:r w:rsidR="000D71A2">
          <w:t xml:space="preserve"> fastsatt av styret</w:t>
        </w:r>
      </w:ins>
      <w:r w:rsidRPr="0079004C">
        <w:t>. Virksomheten skal utøves i tråd med gjelden</w:t>
      </w:r>
      <w:ins w:author="Advokatfirmaet Selmer AS" w:date="2024-03-14T16:44:00Z" w:id="58">
        <w:r w:rsidR="000D71A2">
          <w:t>d</w:t>
        </w:r>
      </w:ins>
      <w:r w:rsidRPr="0079004C">
        <w:t xml:space="preserve">e lover og regler. </w:t>
      </w:r>
    </w:p>
    <w:p w:rsidR="00E45C6C" w:rsidDel="00C61512" w:rsidP="00E45C6C" w:rsidRDefault="000D71A2" w14:paraId="5B3AFF50" w14:textId="2E172CAE">
      <w:pPr>
        <w:rPr>
          <w:del w:author="Advokatfirmaet Selmer AS" w:date="2024-03-14T16:52:00Z" w:id="59"/>
        </w:rPr>
      </w:pPr>
      <w:ins w:author="Advokatfirmaet Selmer AS" w:date="2024-03-14T16:50:00Z" w:id="60">
        <w:r>
          <w:t>Administrerende direktør skal utøve sin funksjon i samsvar med gjeldende lovgivning, bankens vedtekter, vedtak i forstanderskap</w:t>
        </w:r>
      </w:ins>
      <w:del w:author="Advokatfirmaet Selmer AS" w:date="2024-03-14T16:50:00Z" w:id="61">
        <w:r w:rsidRPr="0079004C" w:rsidDel="000D71A2" w:rsidR="00E45C6C">
          <w:delText xml:space="preserve">Videre skal </w:delText>
        </w:r>
      </w:del>
      <w:del w:author="Advokatfirmaet Selmer AS" w:date="2024-03-14T16:44:00Z" w:id="62">
        <w:r w:rsidRPr="0079004C" w:rsidDel="000D71A2" w:rsidR="00E45C6C">
          <w:delText>adm. direktør</w:delText>
        </w:r>
      </w:del>
      <w:del w:author="Advokatfirmaet Selmer AS" w:date="2024-03-14T16:50:00Z" w:id="63">
        <w:r w:rsidRPr="0079004C" w:rsidDel="000D71A2" w:rsidR="00E45C6C">
          <w:delText xml:space="preserve"> føl</w:delText>
        </w:r>
      </w:del>
      <w:ins w:author="Advokatfirmaet Selmer AS" w:date="2024-03-14T16:51:00Z" w:id="64">
        <w:r>
          <w:t>, samt</w:t>
        </w:r>
      </w:ins>
      <w:del w:author="Advokatfirmaet Selmer AS" w:date="2024-03-14T16:50:00Z" w:id="65">
        <w:r w:rsidRPr="0079004C" w:rsidDel="000D71A2" w:rsidR="00E45C6C">
          <w:delText>ge de</w:delText>
        </w:r>
      </w:del>
      <w:r w:rsidRPr="0079004C" w:rsidR="00E45C6C">
        <w:t xml:space="preserve"> instrukser, pålegg, retningslinjer og fullmakter som er gitt fra styret, herunder styreinstruksen</w:t>
      </w:r>
      <w:ins w:author="Advokatfirmaet Selmer AS" w:date="2024-03-14T16:51:00Z" w:id="66">
        <w:r>
          <w:t>.</w:t>
        </w:r>
      </w:ins>
      <w:del w:author="Advokatfirmaet Selmer AS" w:date="2024-03-14T16:51:00Z" w:id="67">
        <w:r w:rsidRPr="0079004C" w:rsidDel="000D71A2" w:rsidR="00E45C6C">
          <w:delText xml:space="preserve"> som denne instruksen er et vedlegg til.</w:delText>
        </w:r>
      </w:del>
      <w:r w:rsidRPr="0079004C" w:rsidR="00E45C6C">
        <w:t xml:space="preserve"> </w:t>
      </w:r>
    </w:p>
    <w:p w:rsidR="00C61512" w:rsidP="00E45C6C" w:rsidRDefault="00C61512" w14:paraId="39C40F44" w14:textId="77777777">
      <w:pPr>
        <w:rPr>
          <w:ins w:author="Advokatfirmaet Selmer AS" w:date="2024-03-14T17:04:00Z" w:id="68"/>
        </w:rPr>
      </w:pPr>
    </w:p>
    <w:p w:rsidRPr="0079004C" w:rsidR="00E45C6C" w:rsidDel="000D71A2" w:rsidP="00E45C6C" w:rsidRDefault="00C61512" w14:paraId="01617F9A" w14:textId="2A736FC9">
      <w:pPr>
        <w:rPr>
          <w:del w:author="Advokatfirmaet Selmer AS" w:date="2024-03-14T16:52:00Z" w:id="69"/>
        </w:rPr>
      </w:pPr>
      <w:ins w:author="Advokatfirmaet Selmer AS" w:date="2024-03-14T17:03:00Z" w:id="70">
        <w:r>
          <w:t xml:space="preserve">Administrerende direktør </w:t>
        </w:r>
      </w:ins>
      <w:ins w:author="Advokatfirmaet Selmer AS" w:date="2024-03-14T17:04:00Z" w:id="71">
        <w:r>
          <w:t>har adgang til å delegere oppgaver innenfor den daglige ledelse til</w:t>
        </w:r>
      </w:ins>
      <w:ins w:author="Advokatfirmaet Selmer AS" w:date="2024-03-14T17:05:00Z" w:id="72">
        <w:r>
          <w:t xml:space="preserve"> ansatte i banken. Ansvaret for den daglige ledelse kan imidlertid ikke delegeres. Administrerende direktør har ansvar for å påse at alle som utøver delegert myndighet har </w:t>
        </w:r>
      </w:ins>
      <w:ins w:author="Advokatfirmaet Selmer AS" w:date="2024-03-14T17:06:00Z" w:id="73">
        <w:r>
          <w:t>forutsetningene for dette og har tilstrekkelig kunnskap om de rammer, fullmakter og instrukser som foreligger.</w:t>
        </w:r>
      </w:ins>
      <w:del w:author="Advokatfirmaet Selmer AS" w:date="2024-03-14T16:52:00Z" w:id="74">
        <w:r w:rsidRPr="0079004C" w:rsidDel="000D71A2" w:rsidR="00E45C6C">
          <w:delText xml:space="preserve">Hvis oppstilte mål, rammer eller retningslinjer ikke er utfyllende, eller på annen måte medfører behov for endringer, har </w:delText>
        </w:r>
      </w:del>
      <w:del w:author="Advokatfirmaet Selmer AS" w:date="2024-03-14T16:45:00Z" w:id="75">
        <w:r w:rsidRPr="0079004C" w:rsidDel="000D71A2" w:rsidR="00E45C6C">
          <w:delText>adm. direktør</w:delText>
        </w:r>
      </w:del>
      <w:del w:author="Advokatfirmaet Selmer AS" w:date="2024-03-14T16:52:00Z" w:id="76">
        <w:r w:rsidRPr="0079004C" w:rsidDel="000D71A2" w:rsidR="00E45C6C">
          <w:delText xml:space="preserve"> selv ansvar for å fremme forslag om slike endringer. </w:delText>
        </w:r>
      </w:del>
    </w:p>
    <w:p w:rsidRPr="00C92BCA" w:rsidR="00E45C6C" w:rsidP="00E45C6C" w:rsidRDefault="00E45C6C" w14:paraId="1468DAC4" w14:textId="77777777">
      <w:pPr>
        <w:rPr>
          <w:rFonts w:ascii="Trebuchet MS" w:hAnsi="Trebuchet MS" w:eastAsia="Times New Roman" w:cs="Times New Roman"/>
          <w:b/>
          <w:sz w:val="28"/>
          <w:szCs w:val="24"/>
          <w:lang w:eastAsia="en-GB"/>
        </w:rPr>
      </w:pPr>
    </w:p>
    <w:p w:rsidR="00CC005F" w:rsidP="00CC005F" w:rsidRDefault="00CC005F" w14:paraId="7622768C" w14:textId="6F3CED90">
      <w:pPr>
        <w:pStyle w:val="BDOHeading2"/>
        <w:numPr>
          <w:ilvl w:val="0"/>
          <w:numId w:val="0"/>
        </w:numPr>
        <w:rPr>
          <w:ins w:author="Advokatfirmaet Selmer AS" w:date="2024-03-14T16:53:00Z" w:id="77"/>
          <w:sz w:val="28"/>
          <w:lang w:val="nb-NO"/>
        </w:rPr>
      </w:pPr>
      <w:ins w:author="Advokatfirmaet Selmer AS" w:date="2024-03-14T16:53:00Z" w:id="78">
        <w:r>
          <w:rPr>
            <w:sz w:val="28"/>
            <w:lang w:val="nb-NO"/>
          </w:rPr>
          <w:t xml:space="preserve">5. </w:t>
        </w:r>
      </w:ins>
      <w:del w:author="Advokatfirmaet Selmer AS" w:date="2024-03-14T16:53:00Z" w:id="79">
        <w:r w:rsidRPr="00CC005F" w:rsidDel="00CC005F" w:rsidR="00E45C6C">
          <w:rPr>
            <w:sz w:val="28"/>
            <w:lang w:val="nb-NO"/>
            <w:rPrChange w:author="Advokatfirmaet Selmer AS" w:date="2024-03-14T16:53:00Z" w:id="80">
              <w:rPr>
                <w:lang w:val="nb-NO"/>
              </w:rPr>
            </w:rPrChange>
          </w:rPr>
          <w:delText>Ansvar</w:delText>
        </w:r>
      </w:del>
      <w:ins w:author="Advokatfirmaet Selmer AS" w:date="2024-03-14T16:53:00Z" w:id="81">
        <w:r>
          <w:rPr>
            <w:sz w:val="28"/>
            <w:lang w:val="nb-NO"/>
          </w:rPr>
          <w:t>Nærmere om administrerende direktørs oppgaver</w:t>
        </w:r>
      </w:ins>
    </w:p>
    <w:p w:rsidR="00CC005F" w:rsidP="00CC005F" w:rsidRDefault="00CC005F" w14:paraId="12A8FEC1" w14:textId="77777777">
      <w:pPr>
        <w:pStyle w:val="BDONormal"/>
        <w:rPr>
          <w:ins w:author="Advokatfirmaet Selmer AS" w:date="2024-03-14T16:53:00Z" w:id="82"/>
          <w:lang w:val="nb-NO"/>
        </w:rPr>
      </w:pPr>
    </w:p>
    <w:p w:rsidR="00CC005F" w:rsidP="00CC005F" w:rsidRDefault="00CC005F" w14:paraId="253651AC" w14:textId="0F28773B">
      <w:pPr>
        <w:pStyle w:val="BDONormal"/>
        <w:rPr>
          <w:ins w:author="Advokatfirmaet Selmer AS" w:date="2024-03-14T16:53:00Z" w:id="83"/>
          <w:lang w:val="nb-NO"/>
        </w:rPr>
      </w:pPr>
      <w:ins w:author="Advokatfirmaet Selmer AS" w:date="2024-03-14T16:54:00Z" w:id="84">
        <w:r>
          <w:rPr>
            <w:lang w:val="nb-NO"/>
          </w:rPr>
          <w:t xml:space="preserve">Administrerende direktør skal sørge for </w:t>
        </w:r>
      </w:ins>
      <w:ins w:author="Advokatfirmaet Selmer AS" w:date="2024-03-14T16:59:00Z" w:id="85">
        <w:r>
          <w:rPr>
            <w:lang w:val="nb-NO"/>
          </w:rPr>
          <w:t>å gjennomføre</w:t>
        </w:r>
      </w:ins>
      <w:ins w:author="Advokatfirmaet Selmer AS" w:date="2024-03-14T16:58:00Z" w:id="86">
        <w:r>
          <w:rPr>
            <w:lang w:val="nb-NO"/>
          </w:rPr>
          <w:t xml:space="preserve"> aktuelle saker som faller innunder </w:t>
        </w:r>
      </w:ins>
      <w:ins w:author="Advokatfirmaet Selmer AS" w:date="2024-03-14T16:59:00Z" w:id="87">
        <w:r>
          <w:rPr>
            <w:lang w:val="nb-NO"/>
          </w:rPr>
          <w:t xml:space="preserve">den daglige ledelse av konsernet. </w:t>
        </w:r>
      </w:ins>
    </w:p>
    <w:p w:rsidRPr="00CC005F" w:rsidR="00CC005F" w:rsidP="00C92BCA" w:rsidRDefault="00CC005F" w14:paraId="69576A6E" w14:textId="77777777">
      <w:pPr>
        <w:pStyle w:val="BDONormal"/>
        <w:rPr>
          <w:lang w:val="nb-NO"/>
        </w:rPr>
      </w:pPr>
    </w:p>
    <w:p w:rsidRPr="0079004C" w:rsidR="00E45C6C" w:rsidP="00E45C6C" w:rsidRDefault="00E45C6C" w14:paraId="4C5DF006" w14:textId="321F94E5">
      <w:r w:rsidRPr="0079004C">
        <w:t>Adm</w:t>
      </w:r>
      <w:ins w:author="Advokatfirmaet Selmer AS" w:date="2024-03-14T18:15:00Z" w:id="88">
        <w:r w:rsidR="00764C57">
          <w:t>inistrerende</w:t>
        </w:r>
      </w:ins>
      <w:del w:author="Advokatfirmaet Selmer AS" w:date="2024-03-14T18:15:00Z" w:id="89">
        <w:r w:rsidRPr="0079004C" w:rsidDel="00764C57">
          <w:delText>.</w:delText>
        </w:r>
      </w:del>
      <w:r w:rsidRPr="0079004C">
        <w:t xml:space="preserve"> direktør </w:t>
      </w:r>
      <w:del w:author="Advokatfirmaet Selmer AS" w:date="2024-03-14T16:59:00Z" w:id="90">
        <w:r w:rsidRPr="0079004C" w:rsidDel="00CC005F">
          <w:delText>har/</w:delText>
        </w:r>
      </w:del>
      <w:r w:rsidRPr="0079004C">
        <w:t>skal;</w:t>
      </w:r>
    </w:p>
    <w:p w:rsidRPr="0079004C" w:rsidR="00E45C6C" w:rsidP="00E45C6C" w:rsidRDefault="00E45C6C" w14:paraId="4ACDF17B" w14:textId="0630D0D6">
      <w:pPr>
        <w:pStyle w:val="Listeavsnitt"/>
        <w:numPr>
          <w:ilvl w:val="0"/>
          <w:numId w:val="4"/>
        </w:numPr>
      </w:pPr>
      <w:r w:rsidRPr="0079004C">
        <w:t xml:space="preserve">holde styret løpende orientert om </w:t>
      </w:r>
      <w:del w:author="Advokatfirmaet Selmer AS" w:date="2024-03-14T17:01:00Z" w:id="91">
        <w:r w:rsidRPr="0079004C" w:rsidDel="00CC005F">
          <w:delText xml:space="preserve">foretakets </w:delText>
        </w:r>
      </w:del>
      <w:ins w:author="Advokatfirmaet Selmer AS" w:date="2024-03-14T17:01:00Z" w:id="92">
        <w:r w:rsidR="00CC005F">
          <w:t>banken</w:t>
        </w:r>
        <w:r w:rsidRPr="0079004C" w:rsidR="00CC005F">
          <w:t xml:space="preserve">s </w:t>
        </w:r>
      </w:ins>
      <w:r w:rsidRPr="0079004C">
        <w:t>stilling og drift</w:t>
      </w:r>
    </w:p>
    <w:p w:rsidRPr="0079004C" w:rsidR="00E45C6C" w:rsidP="00E45C6C" w:rsidRDefault="00E45C6C" w14:paraId="59B5CF01" w14:textId="6D26AD59">
      <w:pPr>
        <w:pStyle w:val="Listeavsnitt"/>
        <w:numPr>
          <w:ilvl w:val="0"/>
          <w:numId w:val="4"/>
        </w:numPr>
        <w:rPr/>
      </w:pPr>
      <w:r w:rsidR="00E45C6C">
        <w:rPr/>
        <w:t xml:space="preserve">utarbeide forslag til </w:t>
      </w:r>
      <w:ins w:author="Advokatfirmaet Selmer AS" w:date="2024-03-14T18:29:00Z" w:id="1886438016">
        <w:r w:rsidR="004342B3">
          <w:t>strategisk plan, herunder forretningsme</w:t>
        </w:r>
      </w:ins>
      <w:ins w:author="Advokatfirmaet Selmer AS" w:date="2024-03-14T18:30:00Z" w:id="1488783918">
        <w:r w:rsidR="004342B3">
          <w:t>ssige</w:t>
        </w:r>
      </w:ins>
      <w:ins w:author="Advokatfirmaet Selmer AS" w:date="2024-03-14T18:29:00Z" w:id="966497508">
        <w:r w:rsidR="004342B3">
          <w:t xml:space="preserve"> </w:t>
        </w:r>
      </w:ins>
      <w:r w:rsidR="00E45C6C">
        <w:rPr/>
        <w:t>mål</w:t>
      </w:r>
      <w:del w:author="Advokatfirmaet Selmer AS" w:date="2024-03-14T18:30:00Z" w:id="356728711">
        <w:r w:rsidDel="00E45C6C">
          <w:delText>settinger</w:delText>
        </w:r>
      </w:del>
      <w:r w:rsidR="00E45C6C">
        <w:rPr/>
        <w:t xml:space="preserve">, </w:t>
      </w:r>
      <w:ins w:author="Advokatfirmaet Selmer AS" w:date="2024-03-14T18:30:00Z" w:id="262829509">
        <w:r w:rsidR="004342B3">
          <w:t>risiko</w:t>
        </w:r>
      </w:ins>
      <w:r w:rsidR="00E45C6C">
        <w:rPr/>
        <w:t>strategi</w:t>
      </w:r>
      <w:ins w:author="Advokatfirmaet Selmer AS" w:date="2024-03-14T18:30:00Z" w:id="1663141762">
        <w:r w:rsidR="004342B3">
          <w:t>er, policy og risikoprofil (risikotoleranse/appetitt)</w:t>
        </w:r>
        <w:r w:rsidR="004342B3">
          <w:t xml:space="preserve"> </w:t>
        </w:r>
      </w:ins>
      <w:del w:author="Advokatfirmaet Selmer AS" w:date="2024-03-14T18:30:00Z" w:id="1592839071">
        <w:r w:rsidDel="00E45C6C">
          <w:delText xml:space="preserve"> og politikk </w:delText>
        </w:r>
      </w:del>
      <w:r w:rsidR="00E45C6C">
        <w:rPr/>
        <w:t>for virksomheten, og forankre disse i styret</w:t>
      </w:r>
    </w:p>
    <w:p w:rsidRPr="0079004C" w:rsidR="00E45C6C" w:rsidP="00E45C6C" w:rsidRDefault="00E45C6C" w14:paraId="2ED3329B" w14:textId="77777777">
      <w:pPr>
        <w:pStyle w:val="Listeavsnitt"/>
        <w:numPr>
          <w:ilvl w:val="0"/>
          <w:numId w:val="4"/>
        </w:numPr>
      </w:pPr>
      <w:r w:rsidRPr="0079004C">
        <w:t>iverksette og følge opp vedtak fattet av styret</w:t>
      </w:r>
    </w:p>
    <w:p w:rsidRPr="0079004C" w:rsidR="00E45C6C" w:rsidP="00E45C6C" w:rsidRDefault="00E45C6C" w14:paraId="77492498" w14:textId="77777777">
      <w:pPr>
        <w:pStyle w:val="Listeavsnitt"/>
        <w:numPr>
          <w:ilvl w:val="0"/>
          <w:numId w:val="4"/>
        </w:numPr>
      </w:pPr>
      <w:r w:rsidRPr="0079004C">
        <w:t>sørge for at det er etablert en effektiv og hensiktsmessig organisasjon</w:t>
      </w:r>
    </w:p>
    <w:p w:rsidRPr="0079004C" w:rsidR="00E45C6C" w:rsidP="00E45C6C" w:rsidRDefault="00E45C6C" w14:paraId="4C0DD594" w14:textId="13725FF8">
      <w:pPr>
        <w:pStyle w:val="Listeavsnitt"/>
        <w:numPr>
          <w:ilvl w:val="0"/>
          <w:numId w:val="4"/>
        </w:numPr>
      </w:pPr>
      <w:r w:rsidRPr="0079004C">
        <w:t xml:space="preserve">sørge for at </w:t>
      </w:r>
      <w:del w:author="Advokatfirmaet Selmer AS" w:date="2024-03-14T17:00:00Z" w:id="100">
        <w:r w:rsidRPr="0079004C" w:rsidDel="00CC005F">
          <w:delText xml:space="preserve">foretaket </w:delText>
        </w:r>
      </w:del>
      <w:ins w:author="Advokatfirmaet Selmer AS" w:date="2024-03-14T17:00:00Z" w:id="101">
        <w:r w:rsidR="00CC005F">
          <w:t>banken</w:t>
        </w:r>
        <w:r w:rsidRPr="0079004C" w:rsidR="00CC005F">
          <w:t xml:space="preserve"> </w:t>
        </w:r>
      </w:ins>
      <w:r w:rsidRPr="0079004C">
        <w:t xml:space="preserve">har ansatte som samlet har kvalifikasjoner og erfaringer som trengs for at virksomheten i foretaket drives på forsvarlig måte </w:t>
      </w:r>
    </w:p>
    <w:p w:rsidRPr="0079004C" w:rsidR="00E45C6C" w:rsidP="00E45C6C" w:rsidRDefault="00E45C6C" w14:paraId="49C75A11" w14:textId="77777777">
      <w:pPr>
        <w:pStyle w:val="Listeavsnitt"/>
        <w:numPr>
          <w:ilvl w:val="0"/>
          <w:numId w:val="4"/>
        </w:numPr>
      </w:pPr>
      <w:r w:rsidRPr="0079004C">
        <w:t xml:space="preserve">etablere og gjennomføre forsvarlige styrings- og kontroll- og rapporteringsrutiner </w:t>
      </w:r>
    </w:p>
    <w:p w:rsidRPr="0079004C" w:rsidR="00E45C6C" w:rsidDel="00C61512" w:rsidP="00E45C6C" w:rsidRDefault="00E45C6C" w14:paraId="7FD72D11" w14:textId="2B017975">
      <w:pPr>
        <w:pStyle w:val="Listeavsnitt"/>
        <w:numPr>
          <w:ilvl w:val="0"/>
          <w:numId w:val="4"/>
        </w:numPr>
        <w:rPr>
          <w:del w:author="Advokatfirmaet Selmer AS" w:date="2024-03-14T17:03:00Z" w:id="102"/>
        </w:rPr>
      </w:pPr>
      <w:del w:author="Advokatfirmaet Selmer AS" w:date="2024-03-14T17:03:00Z" w:id="103">
        <w:r w:rsidRPr="0079004C" w:rsidDel="00C61512">
          <w:delText>ansvaret for at alle som utøver delegert myndighet har forutsetninger for dette, og har tilstrekkelig kunnskap om de rammer, fullmakter og instrukser som foreligger</w:delText>
        </w:r>
      </w:del>
    </w:p>
    <w:p w:rsidRPr="0079004C" w:rsidR="00E45C6C" w:rsidP="00E45C6C" w:rsidRDefault="00E45C6C" w14:paraId="7CE8DEC8" w14:textId="77777777">
      <w:pPr>
        <w:pStyle w:val="Listeavsnitt"/>
        <w:numPr>
          <w:ilvl w:val="0"/>
          <w:numId w:val="4"/>
        </w:numPr>
      </w:pPr>
      <w:r w:rsidRPr="0079004C">
        <w:t>påse at konsernets situasjon med hensyn til egenkapital, kapitalforvaltning og likviditet/</w:t>
      </w:r>
      <w:proofErr w:type="spellStart"/>
      <w:r w:rsidRPr="0079004C">
        <w:t>funding</w:t>
      </w:r>
      <w:proofErr w:type="spellEnd"/>
      <w:r w:rsidRPr="0079004C">
        <w:t xml:space="preserve"> er forsvarlig</w:t>
      </w:r>
    </w:p>
    <w:p w:rsidRPr="0079004C" w:rsidR="00E45C6C" w:rsidP="00E45C6C" w:rsidRDefault="00E45C6C" w14:paraId="0CB7975F" w14:textId="56A3F7EB">
      <w:pPr>
        <w:pStyle w:val="Listeavsnitt"/>
        <w:numPr>
          <w:ilvl w:val="0"/>
          <w:numId w:val="4"/>
        </w:numPr>
      </w:pPr>
      <w:r w:rsidRPr="0079004C">
        <w:t>sørge for at det etableres en effektiv og hensiktsmessig risikostyringsprosess</w:t>
      </w:r>
      <w:del w:author="Advokatfirmaet Selmer AS" w:date="2024-03-14T18:31:00Z" w:id="104">
        <w:r w:rsidRPr="0079004C" w:rsidDel="004342B3">
          <w:delText>,</w:delText>
        </w:r>
      </w:del>
      <w:r w:rsidRPr="0079004C">
        <w:t xml:space="preserve"> og </w:t>
      </w:r>
      <w:del w:author="Advokatfirmaet Selmer AS" w:date="2024-03-14T18:31:00Z" w:id="105">
        <w:r w:rsidRPr="0079004C" w:rsidDel="004342B3">
          <w:delText xml:space="preserve">sørge for </w:delText>
        </w:r>
      </w:del>
      <w:r w:rsidRPr="0079004C">
        <w:t>at styret til enhver tid er tilstrekkelig informert om konsernets risiko</w:t>
      </w:r>
    </w:p>
    <w:p w:rsidRPr="0079004C" w:rsidR="00E45C6C" w:rsidP="00E45C6C" w:rsidRDefault="00E45C6C" w14:paraId="7A36BC99" w14:textId="77777777">
      <w:pPr>
        <w:pStyle w:val="Listeavsnitt"/>
        <w:numPr>
          <w:ilvl w:val="0"/>
          <w:numId w:val="4"/>
        </w:numPr>
      </w:pPr>
      <w:r w:rsidRPr="0079004C">
        <w:t>sørge for at prognosebehandling med redegjørelse for forutsetningene som ligger til grunn for prognosen forankres i styret</w:t>
      </w:r>
    </w:p>
    <w:p w:rsidRPr="0079004C" w:rsidR="00E45C6C" w:rsidP="00E45C6C" w:rsidRDefault="00E45C6C" w14:paraId="20EE366A" w14:textId="77777777">
      <w:pPr>
        <w:pStyle w:val="Listeavsnitt"/>
        <w:numPr>
          <w:ilvl w:val="0"/>
          <w:numId w:val="4"/>
        </w:numPr>
      </w:pPr>
      <w:r w:rsidRPr="0079004C">
        <w:t>sørge for at foretakets regnskap er i samsvar med lov og forskrifter, og at formuesforvaltningen er ordnet på en betryggende måte</w:t>
      </w:r>
    </w:p>
    <w:p w:rsidR="00E45C6C" w:rsidP="00E45C6C" w:rsidRDefault="00C61512" w14:paraId="6DAA4BA9" w14:textId="49CD1C09">
      <w:pPr>
        <w:pStyle w:val="Listeavsnitt"/>
        <w:numPr>
          <w:ilvl w:val="0"/>
          <w:numId w:val="4"/>
        </w:numPr>
        <w:rPr>
          <w:ins w:author="Advokatfirmaet Selmer AS" w:date="2024-03-14T16:52:00Z" w:id="106"/>
        </w:rPr>
      </w:pPr>
      <w:ins w:author="Advokatfirmaet Selmer AS" w:date="2024-03-14T17:09:00Z" w:id="107">
        <w:r>
          <w:t>være kontaktperson for banken overfor</w:t>
        </w:r>
      </w:ins>
      <w:ins w:author="Advokatfirmaet Selmer AS" w:date="2024-03-14T18:28:00Z" w:id="108">
        <w:r w:rsidR="00C92BCA">
          <w:t xml:space="preserve"> </w:t>
        </w:r>
      </w:ins>
      <w:del w:author="Advokatfirmaet Selmer AS" w:date="2024-03-14T17:09:00Z" w:id="109">
        <w:r w:rsidRPr="0079004C" w:rsidDel="00C61512" w:rsidR="00E45C6C">
          <w:delText xml:space="preserve">ansvaret for at kontakten med </w:delText>
        </w:r>
      </w:del>
      <w:r w:rsidRPr="0079004C" w:rsidR="00E45C6C">
        <w:t>offentlige myndigheter, investorer/eiere</w:t>
      </w:r>
      <w:ins w:author="Advokatfirmaet Selmer AS" w:date="2024-03-14T17:10:00Z" w:id="110">
        <w:r>
          <w:t>, Oslo Børs</w:t>
        </w:r>
      </w:ins>
      <w:r w:rsidRPr="0079004C" w:rsidR="00E45C6C">
        <w:t xml:space="preserve"> og andre </w:t>
      </w:r>
      <w:del w:author="Advokatfirmaet Selmer AS" w:date="2024-03-14T17:10:00Z" w:id="111">
        <w:r w:rsidRPr="0079004C" w:rsidDel="00C61512" w:rsidR="00E45C6C">
          <w:delText>som anses som viktige</w:delText>
        </w:r>
      </w:del>
      <w:ins w:author="Advokatfirmaet Selmer AS" w:date="2024-03-14T17:10:00Z" w:id="112">
        <w:r>
          <w:t>relevante</w:t>
        </w:r>
      </w:ins>
      <w:r w:rsidRPr="0079004C" w:rsidR="00E45C6C">
        <w:t xml:space="preserve"> aktører</w:t>
      </w:r>
    </w:p>
    <w:p w:rsidR="000D71A2" w:rsidP="00E45C6C" w:rsidRDefault="000D71A2" w14:paraId="30569A08" w14:textId="535C31BD">
      <w:pPr>
        <w:pStyle w:val="Listeavsnitt"/>
        <w:numPr>
          <w:ilvl w:val="0"/>
          <w:numId w:val="4"/>
        </w:numPr>
        <w:rPr>
          <w:ins w:author="Advokatfirmaet Selmer AS" w:date="2024-03-14T17:10:00Z" w:id="113"/>
        </w:rPr>
      </w:pPr>
      <w:ins w:author="Advokatfirmaet Selmer AS" w:date="2024-03-14T16:52:00Z" w:id="114">
        <w:r>
          <w:t>fremme forslag overfor styret om endring av oppstilte mål, rammer og retningslinjer ved behov</w:t>
        </w:r>
      </w:ins>
    </w:p>
    <w:p w:rsidR="00C61512" w:rsidDel="00764C57" w:rsidP="00E45C6C" w:rsidRDefault="00C61512" w14:paraId="28556BCA" w14:textId="2A1FCF85">
      <w:pPr>
        <w:pStyle w:val="Listeavsnitt"/>
        <w:numPr>
          <w:ilvl w:val="0"/>
          <w:numId w:val="4"/>
        </w:numPr>
        <w:rPr>
          <w:del w:author="Advokatfirmaet Selmer AS" w:date="2024-03-14T18:00:00Z" w:id="115"/>
        </w:rPr>
      </w:pPr>
      <w:ins w:author="Advokatfirmaet Selmer AS" w:date="2024-03-14T17:10:00Z" w:id="2146661640">
        <w:r w:rsidR="00C61512">
          <w:t>sørge for at virksomheten utøves i samsvar med lover, forskrifter, standarder og regulatoriske forventninger</w:t>
        </w:r>
      </w:ins>
    </w:p>
    <w:p w:rsidR="00764C57" w:rsidP="00E45C6C" w:rsidRDefault="00764C57" w14:paraId="12BF52F9" w14:textId="77777777">
      <w:pPr>
        <w:pStyle w:val="Listeavsnitt"/>
        <w:numPr>
          <w:ilvl w:val="0"/>
          <w:numId w:val="4"/>
        </w:numPr>
        <w:rPr>
          <w:ins w:author="Advokatfirmaet Selmer AS" w:date="2024-03-14T18:16:00Z" w:id="117"/>
        </w:rPr>
      </w:pPr>
    </w:p>
    <w:p w:rsidRPr="0079004C" w:rsidR="008B4C1B" w:rsidP="00E45C6C" w:rsidRDefault="008B4C1B" w14:paraId="46A16E74" w14:textId="20D67028">
      <w:pPr>
        <w:pStyle w:val="Listeavsnitt"/>
        <w:numPr>
          <w:ilvl w:val="0"/>
          <w:numId w:val="4"/>
        </w:numPr>
        <w:rPr>
          <w:ins w:author="Advokatfirmaet Selmer AS" w:date="2024-03-14T18:06:00Z" w:id="118"/>
        </w:rPr>
      </w:pPr>
      <w:ins w:author="Advokatfirmaet Selmer AS" w:date="2024-03-14T18:06:00Z" w:id="119">
        <w:r>
          <w:t xml:space="preserve">sørge for at det blir fastsatt </w:t>
        </w:r>
      </w:ins>
      <w:ins w:author="Advokatfirmaet Selmer AS" w:date="2024-03-14T18:07:00Z" w:id="120">
        <w:r>
          <w:t xml:space="preserve">instrukser som angir de ansattes arbeidsoppgaver og ansvarsforhold, samt rapporterings- og saksbehandlingsregler </w:t>
        </w:r>
      </w:ins>
    </w:p>
    <w:p w:rsidRPr="0079004C" w:rsidR="00E45C6C" w:rsidP="00C92BCA" w:rsidRDefault="00E45C6C" w14:paraId="3925735A" w14:textId="77777777">
      <w:pPr>
        <w:pStyle w:val="Listeavsnitt"/>
      </w:pPr>
    </w:p>
    <w:p w:rsidRPr="008B4C1B" w:rsidR="00E45C6C" w:rsidP="008B4C1B" w:rsidRDefault="00C61512" w14:paraId="6CC71F55" w14:textId="6E0E0B48">
      <w:pPr>
        <w:pStyle w:val="BDOHeading2"/>
        <w:numPr>
          <w:ilvl w:val="0"/>
          <w:numId w:val="0"/>
        </w:numPr>
        <w:rPr>
          <w:sz w:val="28"/>
          <w:lang w:val="nb-NO"/>
        </w:rPr>
      </w:pPr>
      <w:ins w:author="Advokatfirmaet Selmer AS" w:date="2024-03-14T17:11:00Z" w:id="121">
        <w:r w:rsidRPr="008B4C1B">
          <w:rPr>
            <w:sz w:val="28"/>
            <w:lang w:val="nb-NO"/>
          </w:rPr>
          <w:t>6</w:t>
        </w:r>
      </w:ins>
      <w:ins w:author="Advokatfirmaet Selmer AS" w:date="2024-03-14T18:12:00Z" w:id="122">
        <w:r w:rsidR="00764C57">
          <w:rPr>
            <w:sz w:val="28"/>
            <w:lang w:val="nb-NO"/>
          </w:rPr>
          <w:t>.</w:t>
        </w:r>
      </w:ins>
      <w:ins w:author="Advokatfirmaet Selmer AS" w:date="2024-03-14T17:11:00Z" w:id="123">
        <w:r w:rsidRPr="008B4C1B">
          <w:rPr>
            <w:sz w:val="28"/>
            <w:lang w:val="nb-NO"/>
          </w:rPr>
          <w:t xml:space="preserve"> Nærmere om administrerende direktørs m</w:t>
        </w:r>
      </w:ins>
      <w:del w:author="Advokatfirmaet Selmer AS" w:date="2024-03-14T17:11:00Z" w:id="124">
        <w:r w:rsidRPr="008B4C1B" w:rsidDel="00C61512" w:rsidR="00E45C6C">
          <w:rPr>
            <w:sz w:val="28"/>
            <w:lang w:val="nb-NO"/>
          </w:rPr>
          <w:delText>M</w:delText>
        </w:r>
      </w:del>
      <w:r w:rsidRPr="008B4C1B" w:rsidR="00E45C6C">
        <w:rPr>
          <w:sz w:val="28"/>
          <w:lang w:val="nb-NO"/>
        </w:rPr>
        <w:t>yndighet</w:t>
      </w:r>
    </w:p>
    <w:p w:rsidRPr="0079004C" w:rsidR="00E45C6C" w:rsidP="00E45C6C" w:rsidRDefault="00E45C6C" w14:paraId="2E09DF57" w14:textId="329C8217">
      <w:del w:author="Advokatfirmaet Selmer AS" w:date="2024-03-14T18:00:00Z" w:id="125">
        <w:r w:rsidRPr="0079004C" w:rsidDel="008B4C1B">
          <w:delText>Adm. direktør</w:delText>
        </w:r>
      </w:del>
      <w:ins w:author="Advokatfirmaet Selmer AS" w:date="2024-03-14T18:00:00Z" w:id="126">
        <w:r w:rsidR="008B4C1B">
          <w:t>Administrerende direktør</w:t>
        </w:r>
      </w:ins>
      <w:r w:rsidRPr="0079004C">
        <w:t xml:space="preserve"> har myndighet til å ta beslutninger i alle saker som hører inn under driften av </w:t>
      </w:r>
      <w:del w:author="Advokatfirmaet Selmer AS" w:date="2024-03-14T18:00:00Z" w:id="127">
        <w:r w:rsidRPr="0079004C" w:rsidDel="008B4C1B">
          <w:delText xml:space="preserve">foretaket </w:delText>
        </w:r>
      </w:del>
      <w:ins w:author="Advokatfirmaet Selmer AS" w:date="2024-03-14T18:00:00Z" w:id="128">
        <w:r w:rsidR="008B4C1B">
          <w:t>banken</w:t>
        </w:r>
        <w:r w:rsidRPr="0079004C" w:rsidR="008B4C1B">
          <w:t xml:space="preserve"> </w:t>
        </w:r>
      </w:ins>
      <w:r w:rsidRPr="0079004C">
        <w:t xml:space="preserve">og konsernet, og som ikke etter lov, instruks eller retningslinjer skal behandles av styret. </w:t>
      </w:r>
    </w:p>
    <w:p w:rsidRPr="0079004C" w:rsidR="00E45C6C" w:rsidP="00E45C6C" w:rsidRDefault="00E45C6C" w14:paraId="4BC9CFF7" w14:textId="3FB5D969">
      <w:del w:author="Advokatfirmaet Selmer AS" w:date="2024-03-14T18:01:00Z" w:id="129">
        <w:r w:rsidRPr="0079004C" w:rsidDel="008B4C1B">
          <w:delText>Adm. direktør</w:delText>
        </w:r>
      </w:del>
      <w:ins w:author="Advokatfirmaet Selmer AS" w:date="2024-03-14T18:01:00Z" w:id="130">
        <w:r w:rsidR="008B4C1B">
          <w:t>Administrerende direktør</w:t>
        </w:r>
      </w:ins>
      <w:r w:rsidRPr="0079004C">
        <w:t xml:space="preserve"> kan ikke treffe avgjørelse i saker som etter </w:t>
      </w:r>
      <w:del w:author="Advokatfirmaet Selmer AS" w:date="2024-03-14T18:02:00Z" w:id="131">
        <w:r w:rsidRPr="0079004C" w:rsidDel="008B4C1B">
          <w:delText xml:space="preserve">foretakets </w:delText>
        </w:r>
      </w:del>
      <w:ins w:author="Advokatfirmaet Selmer AS" w:date="2024-03-14T18:02:00Z" w:id="132">
        <w:r w:rsidR="008B4C1B">
          <w:t>bankens</w:t>
        </w:r>
        <w:r w:rsidRPr="0079004C" w:rsidR="008B4C1B">
          <w:t xml:space="preserve"> </w:t>
        </w:r>
      </w:ins>
      <w:r w:rsidRPr="0079004C">
        <w:t xml:space="preserve">forhold er av uvanlig art eller stor betydning. Slike saker kan </w:t>
      </w:r>
      <w:del w:author="Advokatfirmaet Selmer AS" w:date="2024-03-14T18:02:00Z" w:id="133">
        <w:r w:rsidRPr="0079004C" w:rsidDel="008B4C1B">
          <w:delText>adm. direktør</w:delText>
        </w:r>
      </w:del>
      <w:ins w:author="Advokatfirmaet Selmer AS" w:date="2024-03-14T18:02:00Z" w:id="134">
        <w:r w:rsidR="008B4C1B">
          <w:t>administrerende direktør</w:t>
        </w:r>
      </w:ins>
      <w:r w:rsidRPr="0079004C">
        <w:t xml:space="preserve"> bare avgjøre dersom styret i det enkelte tilfelle har gitt ham myndighet til det, eller </w:t>
      </w:r>
      <w:del w:author="Advokatfirmaet Selmer AS" w:date="2024-03-14T18:02:00Z" w:id="135">
        <w:r w:rsidRPr="0079004C" w:rsidDel="008B4C1B">
          <w:delText xml:space="preserve">at </w:delText>
        </w:r>
      </w:del>
      <w:ins w:author="Advokatfirmaet Selmer AS" w:date="2024-03-14T18:02:00Z" w:id="136">
        <w:r w:rsidR="008B4C1B">
          <w:t xml:space="preserve">dersom </w:t>
        </w:r>
      </w:ins>
      <w:r w:rsidRPr="0079004C">
        <w:t>styrets beslutning ikke kan avventes uten vesentlig ulempe for</w:t>
      </w:r>
      <w:del w:author="Advokatfirmaet Selmer AS" w:date="2024-03-14T18:02:00Z" w:id="137">
        <w:r w:rsidRPr="0079004C" w:rsidDel="008B4C1B">
          <w:delText xml:space="preserve"> foretaket</w:delText>
        </w:r>
      </w:del>
      <w:ins w:author="Advokatfirmaet Selmer AS" w:date="2024-03-14T18:02:00Z" w:id="138">
        <w:r w:rsidR="008B4C1B">
          <w:t>banken</w:t>
        </w:r>
      </w:ins>
      <w:r w:rsidRPr="0079004C">
        <w:t>. Styret skal snarest underrettes om avgjørelsen.</w:t>
      </w:r>
    </w:p>
    <w:p w:rsidRPr="0079004C" w:rsidR="00E45C6C" w:rsidDel="008B4C1B" w:rsidP="00E45C6C" w:rsidRDefault="00E45C6C" w14:paraId="183C1BE3" w14:textId="495991A6">
      <w:pPr>
        <w:rPr>
          <w:del w:author="Advokatfirmaet Selmer AS" w:date="2024-03-14T18:03:00Z" w:id="139"/>
        </w:rPr>
      </w:pPr>
      <w:del w:author="Advokatfirmaet Selmer AS" w:date="2024-03-14T18:02:00Z" w:id="140">
        <w:r w:rsidRPr="0079004C" w:rsidDel="008B4C1B">
          <w:delText>Adm. direktør</w:delText>
        </w:r>
      </w:del>
      <w:ins w:author="Advokatfirmaet Selmer AS" w:date="2024-03-14T18:02:00Z" w:id="141">
        <w:r w:rsidR="008B4C1B">
          <w:t>Administrerende direktør</w:t>
        </w:r>
      </w:ins>
      <w:r w:rsidRPr="0079004C">
        <w:t xml:space="preserve"> har signaturrett. </w:t>
      </w:r>
    </w:p>
    <w:p w:rsidRPr="0079004C" w:rsidR="00E45C6C" w:rsidP="00E45C6C" w:rsidRDefault="00E45C6C" w14:paraId="55068F2F" w14:textId="77777777"/>
    <w:p w:rsidRPr="008B4C1B" w:rsidR="00E45C6C" w:rsidP="008B4C1B" w:rsidRDefault="008B4C1B" w14:paraId="77AFCEFE" w14:textId="0119F55E">
      <w:pPr>
        <w:pStyle w:val="BDOHeading2"/>
        <w:numPr>
          <w:ilvl w:val="0"/>
          <w:numId w:val="0"/>
        </w:numPr>
        <w:ind w:left="737" w:hanging="737"/>
        <w:rPr>
          <w:sz w:val="28"/>
          <w:lang w:val="nb-NO"/>
        </w:rPr>
      </w:pPr>
      <w:ins w:author="Advokatfirmaet Selmer AS" w:date="2024-03-14T18:03:00Z" w:id="142">
        <w:r w:rsidRPr="008B4C1B">
          <w:rPr>
            <w:sz w:val="28"/>
            <w:lang w:val="nb-NO"/>
          </w:rPr>
          <w:t>7</w:t>
        </w:r>
      </w:ins>
      <w:ins w:author="Advokatfirmaet Selmer AS" w:date="2024-03-14T18:12:00Z" w:id="143">
        <w:r w:rsidR="00764C57">
          <w:rPr>
            <w:sz w:val="28"/>
            <w:lang w:val="nb-NO"/>
          </w:rPr>
          <w:t xml:space="preserve">. </w:t>
        </w:r>
      </w:ins>
      <w:del w:author="Advokatfirmaet Selmer AS" w:date="2024-03-14T18:03:00Z" w:id="144">
        <w:r w:rsidRPr="008B4C1B" w:rsidDel="008B4C1B" w:rsidR="00E45C6C">
          <w:rPr>
            <w:sz w:val="28"/>
            <w:lang w:val="nb-NO"/>
          </w:rPr>
          <w:delText>Plikter ovenfor styret</w:delText>
        </w:r>
      </w:del>
      <w:ins w:author="Advokatfirmaet Selmer AS" w:date="2024-03-14T18:03:00Z" w:id="145">
        <w:r w:rsidRPr="008B4C1B">
          <w:rPr>
            <w:sz w:val="28"/>
            <w:lang w:val="nb-NO"/>
          </w:rPr>
          <w:t>Forholdet til styret</w:t>
        </w:r>
      </w:ins>
    </w:p>
    <w:p w:rsidRPr="0079004C" w:rsidR="00764C57" w:rsidDel="00764C57" w:rsidP="00764C57" w:rsidRDefault="00E45C6C" w14:paraId="245881F3" w14:textId="1BFEAA8D">
      <w:pPr>
        <w:rPr>
          <w:del w:author="Advokatfirmaet Selmer AS" w:date="2024-03-14T18:10:00Z" w:id="146"/>
          <w:ins w:author="Advokatfirmaet Selmer AS" w:date="2024-03-14T18:10:00Z" w:id="147"/>
        </w:rPr>
      </w:pPr>
      <w:r w:rsidRPr="0079004C">
        <w:t>Adm</w:t>
      </w:r>
      <w:ins w:author="Advokatfirmaet Selmer AS" w:date="2024-03-14T18:12:00Z" w:id="148">
        <w:r w:rsidR="00764C57">
          <w:t>inistrerende</w:t>
        </w:r>
      </w:ins>
      <w:del w:author="Advokatfirmaet Selmer AS" w:date="2024-03-14T18:12:00Z" w:id="149">
        <w:r w:rsidRPr="0079004C" w:rsidDel="00764C57">
          <w:delText>.</w:delText>
        </w:r>
      </w:del>
      <w:r w:rsidRPr="0079004C">
        <w:t xml:space="preserve"> direktør skal holde styret underrettet om alt som er av vesentlig betydning for konsernets virksomhet</w:t>
      </w:r>
      <w:ins w:author="Advokatfirmaet Selmer AS" w:date="2024-03-14T18:08:00Z" w:id="150">
        <w:r w:rsidR="008B4C1B">
          <w:t xml:space="preserve">, </w:t>
        </w:r>
      </w:ins>
      <w:del w:author="Advokatfirmaet Selmer AS" w:date="2024-03-14T18:08:00Z" w:id="151">
        <w:r w:rsidRPr="0079004C" w:rsidDel="008B4C1B">
          <w:delText xml:space="preserve">. </w:delText>
        </w:r>
      </w:del>
      <w:ins w:author="Advokatfirmaet Selmer AS" w:date="2024-03-14T18:10:00Z" w:id="152">
        <w:r w:rsidR="00764C57">
          <w:t xml:space="preserve">og </w:t>
        </w:r>
      </w:ins>
      <w:ins w:author="Advokatfirmaet Selmer AS" w:date="2024-03-14T18:10:00Z" w:id="154">
        <w:del w:author="Advokatfirmaet Selmer AS" w:date="2024-03-14T18:10:00Z" w:id="155">
          <w:r w:rsidRPr="0079004C" w:rsidDel="00764C57" w:rsidR="00764C57">
            <w:delText xml:space="preserve">Adm. direktør </w:delText>
          </w:r>
        </w:del>
        <w:r w:rsidRPr="0079004C" w:rsidR="00764C57">
          <w:t xml:space="preserve">skal minst hver måned, i møte eller skriftlig, gi styret underretning om </w:t>
        </w:r>
        <w:del w:author="Advokatfirmaet Selmer AS" w:date="2024-03-14T18:10:00Z" w:id="156">
          <w:r w:rsidRPr="0079004C" w:rsidDel="00764C57" w:rsidR="00764C57">
            <w:delText>foretakets</w:delText>
          </w:r>
        </w:del>
      </w:ins>
      <w:ins w:author="Advokatfirmaet Selmer AS" w:date="2024-03-14T18:10:00Z" w:id="157">
        <w:r w:rsidR="00764C57">
          <w:t>bankens</w:t>
        </w:r>
      </w:ins>
      <w:ins w:author="Advokatfirmaet Selmer AS" w:date="2024-03-14T18:10:00Z" w:id="158">
        <w:r w:rsidRPr="0079004C" w:rsidR="00764C57">
          <w:t xml:space="preserve"> virksomhet, stilling og resultatutvikling.</w:t>
        </w:r>
      </w:ins>
    </w:p>
    <w:p w:rsidRPr="0079004C" w:rsidR="00E45C6C" w:rsidP="00E45C6C" w:rsidRDefault="00E45C6C" w14:paraId="2EA4ED12" w14:textId="727DFF79"/>
    <w:p w:rsidRPr="0079004C" w:rsidR="00E45C6C" w:rsidP="00E45C6C" w:rsidRDefault="00E45C6C" w14:paraId="08279CB1" w14:textId="4EACDF52">
      <w:pPr>
        <w:autoSpaceDE w:val="0"/>
        <w:autoSpaceDN w:val="0"/>
        <w:adjustRightInd w:val="0"/>
        <w:spacing w:after="0" w:line="240" w:lineRule="auto"/>
      </w:pPr>
      <w:r w:rsidRPr="0079004C">
        <w:t>Adm</w:t>
      </w:r>
      <w:ins w:author="Advokatfirmaet Selmer AS" w:date="2024-03-14T18:09:00Z" w:id="159">
        <w:r w:rsidR="008B4C1B">
          <w:t>inistrerende</w:t>
        </w:r>
      </w:ins>
      <w:ins w:author="Advokatfirmaet Selmer AS" w:date="2024-03-14T18:10:00Z" w:id="160">
        <w:r w:rsidR="00764C57">
          <w:t xml:space="preserve"> </w:t>
        </w:r>
      </w:ins>
      <w:del w:author="Advokatfirmaet Selmer AS" w:date="2024-03-14T18:09:00Z" w:id="161">
        <w:r w:rsidRPr="0079004C" w:rsidDel="008B4C1B">
          <w:delText xml:space="preserve">. </w:delText>
        </w:r>
      </w:del>
      <w:r w:rsidRPr="0079004C">
        <w:t>direktør har rett og plikt til å delta i styrets behandling av saker og til å uttale seg, med mindre annet følger av reglene om inhabilitet eller er bestemt av styret i den enkelte sak. Adm</w:t>
      </w:r>
      <w:ins w:author="Advokatfirmaet Selmer AS" w:date="2024-03-14T18:09:00Z" w:id="162">
        <w:r w:rsidR="008B4C1B">
          <w:t>inistrerende</w:t>
        </w:r>
      </w:ins>
      <w:ins w:author="Advokatfirmaet Selmer AS" w:date="2024-03-14T18:10:00Z" w:id="163">
        <w:r w:rsidR="00764C57">
          <w:t xml:space="preserve"> </w:t>
        </w:r>
      </w:ins>
      <w:del w:author="Advokatfirmaet Selmer AS" w:date="2024-03-14T18:09:00Z" w:id="164">
        <w:r w:rsidRPr="0079004C" w:rsidDel="008B4C1B">
          <w:delText xml:space="preserve">. </w:delText>
        </w:r>
      </w:del>
      <w:r w:rsidRPr="0079004C">
        <w:t>direktør kan kreve at styret behandler en bestemt sak.</w:t>
      </w:r>
    </w:p>
    <w:p w:rsidRPr="0079004C" w:rsidR="00E45C6C" w:rsidP="00E45C6C" w:rsidRDefault="00E45C6C" w14:paraId="72B2DAE9" w14:textId="77777777">
      <w:pPr>
        <w:autoSpaceDE w:val="0"/>
        <w:autoSpaceDN w:val="0"/>
        <w:adjustRightInd w:val="0"/>
        <w:spacing w:after="0" w:line="240" w:lineRule="auto"/>
      </w:pPr>
    </w:p>
    <w:p w:rsidRPr="0079004C" w:rsidR="00E45C6C" w:rsidDel="00764C57" w:rsidP="00E45C6C" w:rsidRDefault="00E45C6C" w14:paraId="528507B7" w14:textId="56701167">
      <w:pPr>
        <w:rPr>
          <w:del w:author="Advokatfirmaet Selmer AS" w:date="2024-03-14T18:10:00Z" w:id="165"/>
        </w:rPr>
      </w:pPr>
      <w:del w:author="Advokatfirmaet Selmer AS" w:date="2024-03-14T18:10:00Z" w:id="167">
        <w:r w:rsidRPr="0079004C" w:rsidDel="00764C57">
          <w:delText>Adm. direktør skal minst hver måned, i møte eller skriftlig, gi styret underretning om foretakets virksomhet, stilling og resultatutvikling.</w:delText>
        </w:r>
      </w:del>
    </w:p>
    <w:p w:rsidRPr="0079004C" w:rsidR="00E45C6C" w:rsidP="00E45C6C" w:rsidRDefault="00E45C6C" w14:paraId="5485E70C" w14:textId="40DB0AF4">
      <w:del w:author="Advokatfirmaet Selmer AS" w:date="2024-03-14T18:10:00Z" w:id="168">
        <w:r w:rsidRPr="0079004C" w:rsidDel="00764C57">
          <w:delText>Adm.</w:delText>
        </w:r>
      </w:del>
      <w:ins w:author="Advokatfirmaet Selmer AS" w:date="2024-03-14T18:10:00Z" w:id="169">
        <w:r w:rsidR="00764C57">
          <w:t>Administrerende</w:t>
        </w:r>
      </w:ins>
      <w:r w:rsidRPr="0079004C">
        <w:t xml:space="preserve"> direktør skal gjennomføre årlig internkontroll i henhold til de retningslinjer styret har fastsatt, og fremlegge resultatet for styret. </w:t>
      </w:r>
    </w:p>
    <w:p w:rsidRPr="0079004C" w:rsidR="00E45C6C" w:rsidP="00E45C6C" w:rsidRDefault="00E45C6C" w14:paraId="2FFDA2F5" w14:textId="4F1270EC">
      <w:r w:rsidRPr="0079004C">
        <w:t xml:space="preserve">Styret kan til enhver tid kreve at </w:t>
      </w:r>
      <w:del w:author="Advokatfirmaet Selmer AS" w:date="2024-03-14T18:09:00Z" w:id="170">
        <w:r w:rsidRPr="0079004C" w:rsidDel="00764C57">
          <w:delText>adm. direktør</w:delText>
        </w:r>
      </w:del>
      <w:ins w:author="Advokatfirmaet Selmer AS" w:date="2024-03-14T18:09:00Z" w:id="171">
        <w:r w:rsidR="00764C57">
          <w:t>administrerende direktør</w:t>
        </w:r>
      </w:ins>
      <w:r w:rsidRPr="0079004C">
        <w:t xml:space="preserve"> gir styret en nærmere redegjørelse om bestemte saker. </w:t>
      </w:r>
      <w:del w:author="Advokatfirmaet Selmer AS" w:date="2024-03-14T18:32:00Z" w:id="172">
        <w:r w:rsidRPr="0079004C" w:rsidDel="004342B3">
          <w:delText xml:space="preserve">Slik redegjørelse kan også kreves av det enkelte styremedlem. </w:delText>
        </w:r>
      </w:del>
    </w:p>
    <w:p w:rsidRPr="0079004C" w:rsidR="00E45C6C" w:rsidP="00E45C6C" w:rsidRDefault="00E45C6C" w14:paraId="3061648D" w14:textId="5E38AB13">
      <w:del w:author="Advokatfirmaet Selmer AS" w:date="2024-03-14T18:10:00Z" w:id="173">
        <w:r w:rsidRPr="0079004C" w:rsidDel="00764C57">
          <w:delText>Adm. direktør</w:delText>
        </w:r>
      </w:del>
      <w:ins w:author="Advokatfirmaet Selmer AS" w:date="2024-03-14T18:10:00Z" w:id="174">
        <w:r w:rsidR="00764C57">
          <w:t>Administrerende direktør</w:t>
        </w:r>
      </w:ins>
      <w:r w:rsidRPr="0079004C">
        <w:t xml:space="preserve"> skal forberede årlig plan for styrets arbeid og møteplan</w:t>
      </w:r>
      <w:ins w:author="Advokatfirmaet Selmer AS" w:date="2024-03-14T18:09:00Z" w:id="175">
        <w:r w:rsidR="00764C57">
          <w:t>.</w:t>
        </w:r>
      </w:ins>
    </w:p>
    <w:p w:rsidRPr="0079004C" w:rsidR="00E45C6C" w:rsidP="00E45C6C" w:rsidRDefault="00E45C6C" w14:paraId="235B3D02" w14:textId="2386AFDA">
      <w:del w:author="Advokatfirmaet Selmer AS" w:date="2024-03-14T18:10:00Z" w:id="176">
        <w:r w:rsidRPr="0079004C" w:rsidDel="00764C57">
          <w:delText>Adm. direktør</w:delText>
        </w:r>
      </w:del>
      <w:ins w:author="Advokatfirmaet Selmer AS" w:date="2024-03-14T18:10:00Z" w:id="177">
        <w:r w:rsidR="00764C57">
          <w:t>Administrerende direktør</w:t>
        </w:r>
      </w:ins>
      <w:r w:rsidRPr="0079004C">
        <w:t xml:space="preserve"> skal etter avtale med styrets leder sende ut innkalling til styremøter. Innkalling skal sendes innen rimelig tid før styremøtet. Kortere tidsfrister kan gis dersom særlige grunner foreligger. </w:t>
      </w:r>
    </w:p>
    <w:p w:rsidRPr="0079004C" w:rsidR="00E45C6C" w:rsidDel="00764C57" w:rsidP="00E45C6C" w:rsidRDefault="00E45C6C" w14:paraId="7E4029A6" w14:textId="5F42C1BD">
      <w:pPr>
        <w:rPr>
          <w:del w:author="Advokatfirmaet Selmer AS" w:date="2024-03-14T18:12:00Z" w:id="178"/>
        </w:rPr>
      </w:pPr>
      <w:del w:author="Advokatfirmaet Selmer AS" w:date="2024-03-14T18:11:00Z" w:id="179">
        <w:r w:rsidRPr="0079004C" w:rsidDel="00764C57">
          <w:delText>Adm. direktør</w:delText>
        </w:r>
      </w:del>
      <w:ins w:author="Advokatfirmaet Selmer AS" w:date="2024-03-14T18:11:00Z" w:id="180">
        <w:r w:rsidR="00764C57">
          <w:t>Administrerende direktør</w:t>
        </w:r>
      </w:ins>
      <w:r w:rsidRPr="0079004C">
        <w:t xml:space="preserve"> skal i samråd med styrets leder forberede alle punkter på innkallingen til styremøtene, inkludert all</w:t>
      </w:r>
      <w:del w:author="Advokatfirmaet Selmer AS" w:date="2024-03-14T18:11:00Z" w:id="181">
        <w:r w:rsidRPr="0079004C" w:rsidDel="00764C57">
          <w:delText>e</w:delText>
        </w:r>
      </w:del>
      <w:r w:rsidRPr="0079004C">
        <w:t xml:space="preserve"> relevant bakgrunnsdokumentasjon som skal gjøres tilgjengelig for styremedlemmene. </w:t>
      </w:r>
    </w:p>
    <w:p w:rsidRPr="0079004C" w:rsidR="00E45C6C" w:rsidP="00E45C6C" w:rsidRDefault="00E45C6C" w14:paraId="7E8AC0C8" w14:textId="77777777"/>
    <w:p w:rsidRPr="00764C57" w:rsidR="00E45C6C" w:rsidP="00764C57" w:rsidRDefault="00764C57" w14:paraId="2C12C60C" w14:textId="0549AC0F">
      <w:pPr>
        <w:pStyle w:val="BDOHeading2"/>
        <w:numPr>
          <w:ilvl w:val="0"/>
          <w:numId w:val="0"/>
        </w:numPr>
        <w:ind w:left="737" w:hanging="737"/>
        <w:rPr>
          <w:sz w:val="28"/>
          <w:lang w:val="nb-NO"/>
        </w:rPr>
      </w:pPr>
      <w:ins w:author="Advokatfirmaet Selmer AS" w:date="2024-03-14T18:12:00Z" w:id="182">
        <w:r>
          <w:rPr>
            <w:sz w:val="28"/>
            <w:lang w:val="nb-NO"/>
          </w:rPr>
          <w:t xml:space="preserve">8. </w:t>
        </w:r>
      </w:ins>
      <w:r w:rsidRPr="00764C57" w:rsidR="00E45C6C">
        <w:rPr>
          <w:sz w:val="28"/>
          <w:lang w:val="nb-NO"/>
        </w:rPr>
        <w:t xml:space="preserve">Habilitet og </w:t>
      </w:r>
      <w:del w:author="Advokatfirmaet Selmer AS" w:date="2024-03-14T18:12:00Z" w:id="183">
        <w:r w:rsidRPr="00764C57" w:rsidDel="00764C57" w:rsidR="00E45C6C">
          <w:rPr>
            <w:sz w:val="28"/>
            <w:lang w:val="nb-NO"/>
          </w:rPr>
          <w:delText>interesse i avtaler/transaksjoner</w:delText>
        </w:r>
      </w:del>
      <w:ins w:author="Advokatfirmaet Selmer AS" w:date="2024-03-14T18:12:00Z" w:id="184">
        <w:r>
          <w:rPr>
            <w:sz w:val="28"/>
            <w:lang w:val="nb-NO"/>
          </w:rPr>
          <w:t>interessekonfli</w:t>
        </w:r>
      </w:ins>
      <w:ins w:author="Advokatfirmaet Selmer AS" w:date="2024-03-14T18:13:00Z" w:id="185">
        <w:r>
          <w:rPr>
            <w:sz w:val="28"/>
            <w:lang w:val="nb-NO"/>
          </w:rPr>
          <w:t>kter</w:t>
        </w:r>
      </w:ins>
    </w:p>
    <w:p w:rsidRPr="0079004C" w:rsidR="00E45C6C" w:rsidP="00E45C6C" w:rsidRDefault="00E45C6C" w14:paraId="67448AE8" w14:textId="580B4BDE">
      <w:r w:rsidRPr="0079004C">
        <w:t>Adm</w:t>
      </w:r>
      <w:ins w:author="Advokatfirmaet Selmer AS" w:date="2024-03-14T18:13:00Z" w:id="186">
        <w:r w:rsidR="00764C57">
          <w:t>inistrerende</w:t>
        </w:r>
      </w:ins>
      <w:del w:author="Advokatfirmaet Selmer AS" w:date="2024-03-14T18:13:00Z" w:id="187">
        <w:r w:rsidRPr="0079004C" w:rsidDel="00764C57">
          <w:delText>.</w:delText>
        </w:r>
      </w:del>
      <w:r w:rsidRPr="0079004C">
        <w:t xml:space="preserve"> direktør har en selvstendig plikt til å vurdere sin egen habilitet ved utøvelse av stillingen. </w:t>
      </w:r>
    </w:p>
    <w:p w:rsidRPr="0079004C" w:rsidR="00E45C6C" w:rsidP="00E45C6C" w:rsidRDefault="00764C57" w14:paraId="4B91CA3C" w14:textId="3BAE5431">
      <w:ins w:author="Advokatfirmaet Selmer AS" w:date="2024-03-14T18:13:00Z" w:id="188">
        <w:r w:rsidRPr="0079004C">
          <w:t>Adm</w:t>
        </w:r>
        <w:r>
          <w:t>inistrerende</w:t>
        </w:r>
        <w:r w:rsidRPr="0079004C" w:rsidDel="00764C57">
          <w:t xml:space="preserve"> </w:t>
        </w:r>
      </w:ins>
      <w:del w:author="Advokatfirmaet Selmer AS" w:date="2024-03-14T18:13:00Z" w:id="189">
        <w:r w:rsidRPr="0079004C" w:rsidDel="00764C57" w:rsidR="00E45C6C">
          <w:delText xml:space="preserve">Adm. </w:delText>
        </w:r>
      </w:del>
      <w:r w:rsidRPr="0079004C" w:rsidR="00E45C6C">
        <w:t>direktør må ikke påta seg eksterne styreverv eller utøve næringsvirksomhet i strid med konsernets etiske regler</w:t>
      </w:r>
      <w:ins w:author="Advokatfirmaet Selmer AS" w:date="2024-03-14T18:33:00Z" w:id="190">
        <w:r w:rsidR="004342B3">
          <w:t xml:space="preserve">, </w:t>
        </w:r>
      </w:ins>
      <w:ins w:author="Advokatfirmaet Selmer AS" w:date="2024-03-14T18:34:00Z" w:id="191">
        <w:r w:rsidR="004342B3">
          <w:t>styringsdokument for interessekonflikter</w:t>
        </w:r>
      </w:ins>
      <w:r w:rsidRPr="0079004C" w:rsidR="00E45C6C">
        <w:t xml:space="preserve"> eller gjeldende lovgivning. Eksterne styreverv som kan innehas innenfor den gjeldende lovgivningen skal godkjennes av styrets leder på vegne av styret. Ved tvil skal saken forelegges det samlede styret. </w:t>
      </w:r>
    </w:p>
    <w:p w:rsidR="004342B3" w:rsidP="00E45C6C" w:rsidRDefault="004342B3" w14:paraId="19674CFC" w14:textId="1127102C">
      <w:pPr>
        <w:rPr>
          <w:ins w:author="Advokatfirmaet Selmer AS" w:date="2024-03-14T18:36:00Z" w:id="192"/>
        </w:rPr>
      </w:pPr>
      <w:ins w:author="Advokatfirmaet Selmer AS" w:date="2024-03-14T18:36:00Z" w:id="193">
        <w:r>
          <w:t>Administrerende direktør må ikke delta i behandlingen eller avgjørelsen av spørsmål som har slik særlig interesse for egen d</w:t>
        </w:r>
      </w:ins>
      <w:ins w:author="Advokatfirmaet Selmer AS" w:date="2024-03-14T18:37:00Z" w:id="194">
        <w:r>
          <w:t>el eller for noen nærstående, at vedkommende må anses for å ha en fremtredende personlig eller økonomisk særinteresse i saken. Som inhabilitetsgrunn regnes også særlig tilknytning til en offentlig eller privat institusjon som har fremtredende særinteresse i det spør</w:t>
        </w:r>
      </w:ins>
      <w:ins w:author="Advokatfirmaet Selmer AS" w:date="2024-03-14T18:38:00Z" w:id="195">
        <w:r>
          <w:t xml:space="preserve">smålet som behandles. </w:t>
        </w:r>
      </w:ins>
      <w:ins w:author="Advokatfirmaet Selmer AS" w:date="2024-03-14T18:39:00Z" w:id="196">
        <w:r>
          <w:t xml:space="preserve">Administrerende direktør skal før saken blir behandlet si fra om dette til styret og skal avstå fra den videre behandlingen av saken. </w:t>
        </w:r>
      </w:ins>
    </w:p>
    <w:p w:rsidR="00E45C6C" w:rsidP="00E45C6C" w:rsidRDefault="00E45C6C" w14:paraId="3308457A" w14:textId="767FF7E5">
      <w:pPr>
        <w:rPr>
          <w:ins w:author="Advokatfirmaet Selmer AS" w:date="2024-03-14T18:14:00Z" w:id="197"/>
        </w:rPr>
      </w:pPr>
      <w:r w:rsidRPr="0079004C">
        <w:t>Adm</w:t>
      </w:r>
      <w:del w:author="Advokatfirmaet Selmer AS" w:date="2024-03-14T18:13:00Z" w:id="198">
        <w:r w:rsidRPr="0079004C" w:rsidDel="00764C57">
          <w:delText xml:space="preserve">. </w:delText>
        </w:r>
      </w:del>
      <w:ins w:author="Advokatfirmaet Selmer AS" w:date="2024-03-14T18:13:00Z" w:id="199">
        <w:r w:rsidR="00764C57">
          <w:t>inistrerende</w:t>
        </w:r>
        <w:r w:rsidRPr="0079004C" w:rsidR="00764C57">
          <w:t xml:space="preserve"> </w:t>
        </w:r>
      </w:ins>
      <w:r w:rsidRPr="0079004C">
        <w:t xml:space="preserve">direktør skal </w:t>
      </w:r>
      <w:ins w:author="Advokatfirmaet Selmer AS" w:date="2024-03-14T18:39:00Z" w:id="200">
        <w:r w:rsidR="004342B3">
          <w:t xml:space="preserve">videre </w:t>
        </w:r>
      </w:ins>
      <w:r w:rsidRPr="0079004C">
        <w:t xml:space="preserve">umiddelbart gi styret skriftlig melding dersom han direkte eller indirekte har en ikke uvesentlig interesse i en transaksjon eller avtale som involverer banken eller andre foretak i konsernet. Denne plikten gjelder uavhengig av om </w:t>
      </w:r>
      <w:del w:author="Advokatfirmaet Selmer AS" w:date="2024-03-14T18:13:00Z" w:id="201">
        <w:r w:rsidRPr="0079004C" w:rsidDel="00764C57">
          <w:delText>Adm. direktør</w:delText>
        </w:r>
      </w:del>
      <w:ins w:author="Advokatfirmaet Selmer AS" w:date="2024-03-14T18:13:00Z" w:id="202">
        <w:r w:rsidR="00764C57">
          <w:t>administrerende direktør</w:t>
        </w:r>
      </w:ins>
      <w:r w:rsidRPr="0079004C">
        <w:t xml:space="preserve"> anses inhabil i forhold til deltakelse i saken. </w:t>
      </w:r>
    </w:p>
    <w:p w:rsidRPr="0079004C" w:rsidR="00764C57" w:rsidP="00E45C6C" w:rsidRDefault="00764C57" w14:paraId="531DA41C" w14:textId="57030D52">
      <w:ins w:author="Advokatfirmaet Selmer AS" w:date="2024-03-14T18:14:00Z" w:id="203">
        <w:r w:rsidRPr="006C3138">
          <w:t xml:space="preserve">Styret skal godkjenne avtaler mellom foretaket og et styremedlem eller daglig leder. Styrets skal også godkjenne avtaler mellom foretaket og tredjepart der et styremedlem eller daglig leder må anses å ha særlig interesse. </w:t>
        </w:r>
      </w:ins>
    </w:p>
    <w:p w:rsidRPr="0079004C" w:rsidR="00E45C6C" w:rsidP="00E45C6C" w:rsidRDefault="00E45C6C" w14:paraId="5F5E1F74" w14:textId="115CED2E">
      <w:r w:rsidRPr="0079004C">
        <w:t>Adm</w:t>
      </w:r>
      <w:del w:author="Advokatfirmaet Selmer AS" w:date="2024-03-14T18:14:00Z" w:id="204">
        <w:r w:rsidRPr="0079004C" w:rsidDel="00764C57">
          <w:delText xml:space="preserve">. </w:delText>
        </w:r>
      </w:del>
      <w:ins w:author="Advokatfirmaet Selmer AS" w:date="2024-03-14T18:14:00Z" w:id="205">
        <w:r w:rsidR="00764C57">
          <w:t xml:space="preserve">inistrerende </w:t>
        </w:r>
      </w:ins>
      <w:r w:rsidRPr="0079004C">
        <w:t>direktør er å anse som primærin</w:t>
      </w:r>
      <w:ins w:author="Advokatfirmaet Selmer AS" w:date="2024-03-14T18:14:00Z" w:id="206">
        <w:r w:rsidR="00764C57">
          <w:t>n</w:t>
        </w:r>
      </w:ins>
      <w:r w:rsidRPr="0079004C">
        <w:t xml:space="preserve">sider, og enhver handel av </w:t>
      </w:r>
      <w:del w:author="Advokatfirmaet Selmer AS" w:date="2024-03-14T18:14:00Z" w:id="207">
        <w:r w:rsidRPr="0079004C" w:rsidDel="00764C57">
          <w:delText>Adm.</w:delText>
        </w:r>
      </w:del>
      <w:ins w:author="Advokatfirmaet Selmer AS" w:date="2024-03-14T18:14:00Z" w:id="208">
        <w:r w:rsidR="00764C57">
          <w:t>administrerende direktør</w:t>
        </w:r>
      </w:ins>
      <w:r w:rsidRPr="0079004C">
        <w:t xml:space="preserve"> direktør eller nærstående i finansielle instrumenter utstedt av </w:t>
      </w:r>
      <w:del w:author="Advokatfirmaet Selmer AS" w:date="2024-03-14T18:34:00Z" w:id="209">
        <w:r w:rsidRPr="0079004C" w:rsidDel="004342B3">
          <w:delText xml:space="preserve">foretaket </w:delText>
        </w:r>
      </w:del>
      <w:ins w:author="Advokatfirmaet Selmer AS" w:date="2024-03-14T18:34:00Z" w:id="210">
        <w:r w:rsidR="004342B3">
          <w:t>banken</w:t>
        </w:r>
        <w:r w:rsidRPr="0079004C" w:rsidR="004342B3">
          <w:t xml:space="preserve"> </w:t>
        </w:r>
      </w:ins>
      <w:r w:rsidRPr="0079004C">
        <w:t xml:space="preserve">skal meldes til Oslo Børs. </w:t>
      </w:r>
    </w:p>
    <w:p w:rsidRPr="0079004C" w:rsidR="00E45C6C" w:rsidP="00E45C6C" w:rsidRDefault="00E45C6C" w14:paraId="38E97F94" w14:textId="77777777">
      <w:pPr>
        <w:pStyle w:val="BDONormal"/>
        <w:rPr>
          <w:lang w:val="nb-NO"/>
        </w:rPr>
      </w:pPr>
    </w:p>
    <w:p w:rsidRPr="00764C57" w:rsidR="00764C57" w:rsidP="00764C57" w:rsidRDefault="00764C57" w14:paraId="618A3D57" w14:textId="1F1A4989">
      <w:pPr>
        <w:pStyle w:val="BDOHeadingOne"/>
        <w:numPr>
          <w:ilvl w:val="0"/>
          <w:numId w:val="0"/>
        </w:numPr>
        <w:ind w:left="737" w:hanging="737"/>
        <w:rPr>
          <w:ins w:author="Advokatfirmaet Selmer AS" w:date="2024-03-14T18:15:00Z" w:id="211"/>
          <w:lang w:val="nb-NO"/>
        </w:rPr>
      </w:pPr>
      <w:ins w:author="Advokatfirmaet Selmer AS" w:date="2024-03-14T18:15:00Z" w:id="212">
        <w:r>
          <w:rPr>
            <w:lang w:val="nb-NO"/>
          </w:rPr>
          <w:t xml:space="preserve">9. </w:t>
        </w:r>
        <w:r w:rsidRPr="00764C57">
          <w:rPr>
            <w:lang w:val="nb-NO"/>
          </w:rPr>
          <w:t>Fastsettelse og endringer av instruksen</w:t>
        </w:r>
      </w:ins>
    </w:p>
    <w:p w:rsidRPr="0079004C" w:rsidR="00E45C6C" w:rsidDel="001504E0" w:rsidP="00E4510D" w:rsidRDefault="00764C57" w14:paraId="70D033D1" w14:textId="0578EE49">
      <w:pPr>
        <w:rPr>
          <w:del w:author="Advokatfirmaet Selmer AS" w:date="2024-03-14T18:40:00Z" w:id="213"/>
        </w:rPr>
      </w:pPr>
      <w:ins w:author="Advokatfirmaet Selmer AS" w:date="2024-03-14T18:15:00Z" w:id="214">
        <w:r>
          <w:t>Instruksen og e</w:t>
        </w:r>
        <w:r w:rsidRPr="006C3138">
          <w:t xml:space="preserve">ventuelle endringer </w:t>
        </w:r>
        <w:r>
          <w:t>av denne</w:t>
        </w:r>
        <w:r w:rsidRPr="006C3138">
          <w:t xml:space="preserve"> fastsettes av styret med vanlig flertall.</w:t>
        </w:r>
      </w:ins>
    </w:p>
    <w:p w:rsidRPr="0079004C" w:rsidR="00E45C6C" w:rsidDel="001504E0" w:rsidP="00E45C6C" w:rsidRDefault="00E45C6C" w14:paraId="7E60DE12" w14:textId="77777777">
      <w:pPr>
        <w:pStyle w:val="BDONormal"/>
        <w:rPr>
          <w:del w:author="Advokatfirmaet Selmer AS" w:date="2024-03-14T18:40:00Z" w:id="215"/>
          <w:lang w:val="nb-NO"/>
        </w:rPr>
      </w:pPr>
    </w:p>
    <w:p w:rsidR="00E45C6C" w:rsidRDefault="00E45C6C" w14:paraId="65345033" w14:textId="77777777"/>
    <w:sectPr w:rsidR="00E45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A50" w:rsidP="00F43449" w:rsidRDefault="007B1A50" w14:paraId="2711DDFD" w14:textId="77777777">
      <w:pPr>
        <w:spacing w:after="0" w:line="240" w:lineRule="auto"/>
      </w:pPr>
      <w:r>
        <w:separator/>
      </w:r>
    </w:p>
  </w:endnote>
  <w:endnote w:type="continuationSeparator" w:id="0">
    <w:p w:rsidR="007B1A50" w:rsidP="00F43449" w:rsidRDefault="007B1A50" w14:paraId="415AE5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449" w:rsidRDefault="00F43449" w14:paraId="1F8E827A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449" w:rsidRDefault="00F43449" w14:paraId="0DDC7320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449" w:rsidRDefault="00F43449" w14:paraId="2C8BEF04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A50" w:rsidP="00F43449" w:rsidRDefault="007B1A50" w14:paraId="28CDE83C" w14:textId="77777777">
      <w:pPr>
        <w:spacing w:after="0" w:line="240" w:lineRule="auto"/>
      </w:pPr>
      <w:r>
        <w:separator/>
      </w:r>
    </w:p>
  </w:footnote>
  <w:footnote w:type="continuationSeparator" w:id="0">
    <w:p w:rsidR="007B1A50" w:rsidP="00F43449" w:rsidRDefault="007B1A50" w14:paraId="515137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449" w:rsidRDefault="00F43449" w14:paraId="45AFA063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449" w:rsidRDefault="00F43449" w14:paraId="50ABDE56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449" w:rsidRDefault="00F43449" w14:paraId="77C1F672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7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94000A2"/>
    <w:multiLevelType w:val="hybridMultilevel"/>
    <w:tmpl w:val="E3BC5B0A"/>
    <w:lvl w:ilvl="0" w:tplc="87B484EA">
      <w:start w:val="1"/>
      <w:numFmt w:val="decimal"/>
      <w:pStyle w:val="BDOHeadingOn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2B5E"/>
    <w:multiLevelType w:val="hybridMultilevel"/>
    <w:tmpl w:val="C1BA7DBA"/>
    <w:lvl w:ilvl="0" w:tplc="DF04424A">
      <w:start w:val="1"/>
      <w:numFmt w:val="bullet"/>
      <w:pStyle w:val="BDOBulletOne"/>
      <w:lvlText w:val="•"/>
      <w:lvlJc w:val="left"/>
      <w:pPr>
        <w:tabs>
          <w:tab w:val="num" w:pos="227"/>
        </w:tabs>
        <w:ind w:left="227" w:hanging="227"/>
      </w:pPr>
      <w:rPr>
        <w:rFonts w:hint="default" w:ascii="Trebuchet MS" w:hAnsi="Trebuchet MS"/>
        <w:sz w:val="20"/>
        <w:szCs w:val="20"/>
      </w:rPr>
    </w:lvl>
    <w:lvl w:ilvl="1" w:tplc="041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D413B6"/>
    <w:multiLevelType w:val="multilevel"/>
    <w:tmpl w:val="90A6D4A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BDOHeading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lang w:val="nb-NO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4" w15:restartNumberingAfterBreak="0">
    <w:nsid w:val="618869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4BD6FD2"/>
    <w:multiLevelType w:val="hybridMultilevel"/>
    <w:tmpl w:val="933CDBFA"/>
    <w:lvl w:ilvl="0" w:tplc="041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066D0"/>
    <w:multiLevelType w:val="hybridMultilevel"/>
    <w:tmpl w:val="1E1A16C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3937491">
    <w:abstractNumId w:val="0"/>
  </w:num>
  <w:num w:numId="2" w16cid:durableId="1688828019">
    <w:abstractNumId w:val="1"/>
  </w:num>
  <w:num w:numId="3" w16cid:durableId="672607498">
    <w:abstractNumId w:val="3"/>
  </w:num>
  <w:num w:numId="4" w16cid:durableId="636228415">
    <w:abstractNumId w:val="6"/>
  </w:num>
  <w:num w:numId="5" w16cid:durableId="201941889">
    <w:abstractNumId w:val="2"/>
  </w:num>
  <w:num w:numId="6" w16cid:durableId="83887029">
    <w:abstractNumId w:val="4"/>
  </w:num>
  <w:num w:numId="7" w16cid:durableId="931863346">
    <w:abstractNumId w:val="1"/>
  </w:num>
  <w:num w:numId="8" w16cid:durableId="616369685">
    <w:abstractNumId w:val="3"/>
  </w:num>
  <w:num w:numId="9" w16cid:durableId="833881212">
    <w:abstractNumId w:val="1"/>
  </w:num>
  <w:num w:numId="10" w16cid:durableId="262106112">
    <w:abstractNumId w:val="1"/>
  </w:num>
  <w:num w:numId="11" w16cid:durableId="1498232657">
    <w:abstractNumId w:val="3"/>
  </w:num>
  <w:num w:numId="12" w16cid:durableId="1196113705">
    <w:abstractNumId w:val="5"/>
  </w:num>
  <w:num w:numId="13" w16cid:durableId="220558871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dvokatfirmaet Selmer AS">
    <w15:presenceInfo w15:providerId="None" w15:userId="Advokatfirmaet Selmer AS"/>
  </w15:person>
  <w15:person w15:author="Vilde Ledaal">
    <w15:presenceInfo w15:providerId="AD" w15:userId="S::vilde.ledaal@sandnes-sparebank.no::ac0f6163-34b7-4e11-bb54-a296c6094dcf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6C"/>
    <w:rsid w:val="000D71A2"/>
    <w:rsid w:val="001504E0"/>
    <w:rsid w:val="00334093"/>
    <w:rsid w:val="004342B3"/>
    <w:rsid w:val="005157A2"/>
    <w:rsid w:val="00646353"/>
    <w:rsid w:val="0072417F"/>
    <w:rsid w:val="00764C57"/>
    <w:rsid w:val="007B1A50"/>
    <w:rsid w:val="008A6928"/>
    <w:rsid w:val="008B4C1B"/>
    <w:rsid w:val="00B32D14"/>
    <w:rsid w:val="00C61512"/>
    <w:rsid w:val="00C92BCA"/>
    <w:rsid w:val="00CC005F"/>
    <w:rsid w:val="00CD73BD"/>
    <w:rsid w:val="00E4510D"/>
    <w:rsid w:val="00E45C6C"/>
    <w:rsid w:val="00EB36E8"/>
    <w:rsid w:val="00F43449"/>
    <w:rsid w:val="5C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7735"/>
  <w15:chartTrackingRefBased/>
  <w15:docId w15:val="{B9A69B18-8DE6-4204-BE40-9FF843F98A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5C6C"/>
    <w:pPr>
      <w:spacing w:after="200" w:line="276" w:lineRule="auto"/>
    </w:pPr>
    <w:rPr>
      <w:kern w:val="0"/>
      <w14:ligatures w14:val="none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DONormal" w:customStyle="1">
    <w:name w:val="BDO_Normal"/>
    <w:link w:val="BDONormalChar"/>
    <w:qFormat/>
    <w:rsid w:val="00E45C6C"/>
    <w:pPr>
      <w:spacing w:after="0" w:line="240" w:lineRule="auto"/>
    </w:pPr>
    <w:rPr>
      <w:rFonts w:ascii="Trebuchet MS" w:hAnsi="Trebuchet MS" w:eastAsia="Times New Roman" w:cs="Times New Roman"/>
      <w:kern w:val="0"/>
      <w:sz w:val="20"/>
      <w:szCs w:val="24"/>
      <w:lang w:val="en-GB" w:eastAsia="en-GB"/>
      <w14:ligatures w14:val="none"/>
    </w:rPr>
  </w:style>
  <w:style w:type="paragraph" w:styleId="BDOHeadingOne" w:customStyle="1">
    <w:name w:val="BDO_Heading One"/>
    <w:basedOn w:val="BDONormal"/>
    <w:qFormat/>
    <w:rsid w:val="00E45C6C"/>
    <w:pPr>
      <w:numPr>
        <w:numId w:val="2"/>
      </w:numPr>
      <w:spacing w:before="240" w:after="120" w:line="280" w:lineRule="exact"/>
      <w:outlineLvl w:val="0"/>
    </w:pPr>
    <w:rPr>
      <w:b/>
      <w:sz w:val="28"/>
    </w:rPr>
  </w:style>
  <w:style w:type="paragraph" w:styleId="BDODocument" w:customStyle="1">
    <w:name w:val="BDO_Document"/>
    <w:basedOn w:val="BDONormal"/>
    <w:qFormat/>
    <w:rsid w:val="00E45C6C"/>
    <w:pPr>
      <w:spacing w:before="1560" w:after="700" w:line="640" w:lineRule="exact"/>
    </w:pPr>
    <w:rPr>
      <w:b/>
      <w:color w:val="786860"/>
      <w:sz w:val="60"/>
    </w:rPr>
  </w:style>
  <w:style w:type="numbering" w:styleId="111111">
    <w:name w:val="Outline List 2"/>
    <w:basedOn w:val="Ingenliste"/>
    <w:semiHidden/>
    <w:rsid w:val="00E45C6C"/>
    <w:pPr>
      <w:numPr>
        <w:numId w:val="1"/>
      </w:numPr>
    </w:pPr>
  </w:style>
  <w:style w:type="character" w:styleId="BDONormalChar" w:customStyle="1">
    <w:name w:val="BDO_Normal Char"/>
    <w:basedOn w:val="Standardskriftforavsnitt"/>
    <w:link w:val="BDONormal"/>
    <w:rsid w:val="00E45C6C"/>
    <w:rPr>
      <w:rFonts w:ascii="Trebuchet MS" w:hAnsi="Trebuchet MS" w:eastAsia="Times New Roman" w:cs="Times New Roman"/>
      <w:kern w:val="0"/>
      <w:sz w:val="20"/>
      <w:szCs w:val="24"/>
      <w:lang w:val="en-GB" w:eastAsia="en-GB"/>
      <w14:ligatures w14:val="none"/>
    </w:rPr>
  </w:style>
  <w:style w:type="paragraph" w:styleId="Listeavsnitt">
    <w:name w:val="List Paragraph"/>
    <w:basedOn w:val="Normal"/>
    <w:uiPriority w:val="34"/>
    <w:rsid w:val="00E45C6C"/>
    <w:pPr>
      <w:ind w:left="720"/>
      <w:contextualSpacing/>
    </w:pPr>
  </w:style>
  <w:style w:type="paragraph" w:styleId="BDOHeading2" w:customStyle="1">
    <w:name w:val="BDO_Heading 2"/>
    <w:basedOn w:val="BDONormal"/>
    <w:next w:val="BDONormal"/>
    <w:qFormat/>
    <w:rsid w:val="00E45C6C"/>
    <w:pPr>
      <w:numPr>
        <w:ilvl w:val="1"/>
        <w:numId w:val="3"/>
      </w:numPr>
      <w:spacing w:before="120" w:after="120" w:line="280" w:lineRule="exact"/>
      <w:outlineLvl w:val="1"/>
    </w:pPr>
    <w:rPr>
      <w:b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40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34093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334093"/>
    <w:rPr>
      <w:kern w:val="0"/>
      <w:sz w:val="20"/>
      <w:szCs w:val="20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4093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334093"/>
    <w:rPr>
      <w:b/>
      <w:bCs/>
      <w:kern w:val="0"/>
      <w:sz w:val="20"/>
      <w:szCs w:val="20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F4344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43449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F4344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43449"/>
    <w:rPr>
      <w:kern w:val="0"/>
      <w14:ligatures w14:val="none"/>
    </w:rPr>
  </w:style>
  <w:style w:type="paragraph" w:styleId="Revisjon">
    <w:name w:val="Revision"/>
    <w:hidden/>
    <w:uiPriority w:val="99"/>
    <w:semiHidden/>
    <w:rsid w:val="00F43449"/>
    <w:pPr>
      <w:spacing w:after="0" w:line="240" w:lineRule="auto"/>
    </w:pPr>
    <w:rPr>
      <w:kern w:val="0"/>
      <w14:ligatures w14:val="none"/>
    </w:rPr>
  </w:style>
  <w:style w:type="paragraph" w:styleId="BDOBodyText" w:customStyle="1">
    <w:name w:val="BDO_Body Text"/>
    <w:basedOn w:val="BDONormal"/>
    <w:qFormat/>
    <w:rsid w:val="00F43449"/>
    <w:pPr>
      <w:spacing w:after="140"/>
    </w:pPr>
  </w:style>
  <w:style w:type="paragraph" w:styleId="BDOBulletOne" w:customStyle="1">
    <w:name w:val="BDO_Bullet One"/>
    <w:basedOn w:val="BDONormal"/>
    <w:qFormat/>
    <w:rsid w:val="00F43449"/>
    <w:pPr>
      <w:numPr>
        <w:numId w:val="5"/>
      </w:numPr>
      <w:spacing w:after="140" w:line="280" w:lineRule="exact"/>
      <w:contextualSpacing/>
    </w:pPr>
  </w:style>
  <w:style w:type="numbering" w:styleId="1ai">
    <w:name w:val="Outline List 1"/>
    <w:basedOn w:val="Ingenliste"/>
    <w:semiHidden/>
    <w:rsid w:val="00F4344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C9A8BBF86CA458C56622A9D06A8B6" ma:contentTypeVersion="14" ma:contentTypeDescription="Opprett et nytt dokument." ma:contentTypeScope="" ma:versionID="47198c5d418764eaa2bd820075c1ba52">
  <xsd:schema xmlns:xsd="http://www.w3.org/2001/XMLSchema" xmlns:xs="http://www.w3.org/2001/XMLSchema" xmlns:p="http://schemas.microsoft.com/office/2006/metadata/properties" xmlns:ns2="4d39a965-8eab-4bb6-b54f-677370cff35f" xmlns:ns3="8a806afb-1a83-4f5d-86c4-bc0dc84365b9" targetNamespace="http://schemas.microsoft.com/office/2006/metadata/properties" ma:root="true" ma:fieldsID="49ce13ecf01d298f941a89f151f415ee" ns2:_="" ns3:_="">
    <xsd:import namespace="4d39a965-8eab-4bb6-b54f-677370cff35f"/>
    <xsd:import namespace="8a806afb-1a83-4f5d-86c4-bc0dc8436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a965-8eab-4bb6-b54f-677370cff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06604d7d-b179-40e3-9457-2227251b1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6afb-1a83-4f5d-86c4-bc0dc84365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504f9a-08c2-40cf-af94-ff86b31fedf7}" ma:internalName="TaxCatchAll" ma:showField="CatchAllData" ma:web="8a806afb-1a83-4f5d-86c4-bc0dc8436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39a965-8eab-4bb6-b54f-677370cff35f">
      <Terms xmlns="http://schemas.microsoft.com/office/infopath/2007/PartnerControls"/>
    </lcf76f155ced4ddcb4097134ff3c332f>
    <TaxCatchAll xmlns="8a806afb-1a83-4f5d-86c4-bc0dc84365b9" xsi:nil="true"/>
  </documentManagement>
</p:properties>
</file>

<file path=customXml/itemProps1.xml><?xml version="1.0" encoding="utf-8"?>
<ds:datastoreItem xmlns:ds="http://schemas.openxmlformats.org/officeDocument/2006/customXml" ds:itemID="{E0ADC111-6DD2-4AB6-BC1D-2C311B432E9D}"/>
</file>

<file path=customXml/itemProps2.xml><?xml version="1.0" encoding="utf-8"?>
<ds:datastoreItem xmlns:ds="http://schemas.openxmlformats.org/officeDocument/2006/customXml" ds:itemID="{E918B67A-CE98-4864-84BA-62A046173FE9}"/>
</file>

<file path=customXml/itemProps3.xml><?xml version="1.0" encoding="utf-8"?>
<ds:datastoreItem xmlns:ds="http://schemas.openxmlformats.org/officeDocument/2006/customXml" ds:itemID="{8C864159-84CF-4FBE-8253-921C5941D3DD}"/>
</file>

<file path=docMetadata/LabelInfo.xml><?xml version="1.0" encoding="utf-8"?>
<clbl:labelList xmlns:clbl="http://schemas.microsoft.com/office/2020/mipLabelMetadata">
  <clbl:label id="{210f7242-1640-41a4-9c4f-28b1303f2cda}" enabled="0" method="" siteId="{210f7242-1640-41a4-9c4f-28b1303f2cda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Nordahl</dc:creator>
  <cp:keywords/>
  <dc:description/>
  <cp:lastModifiedBy>Vilde Ledaal</cp:lastModifiedBy>
  <cp:revision>7</cp:revision>
  <dcterms:created xsi:type="dcterms:W3CDTF">2024-03-18T14:14:00Z</dcterms:created>
  <dcterms:modified xsi:type="dcterms:W3CDTF">2024-03-22T10:12:44Z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CClient">
    <vt:lpwstr>153349</vt:lpwstr>
  </property>
  <property fmtid="{D5CDD505-2E9C-101B-9397-08002B2CF9AE}" pid="3" name="PSACMatter">
    <vt:lpwstr>153349-525</vt:lpwstr>
  </property>
  <property fmtid="{D5CDD505-2E9C-101B-9397-08002B2CF9AE}" pid="4" name="ContentTypeId">
    <vt:lpwstr>0x010100CD1C9A8BBF86CA458C56622A9D06A8B6</vt:lpwstr>
  </property>
  <property fmtid="{D5CDD505-2E9C-101B-9397-08002B2CF9AE}" pid="5" name="MediaServiceImageTags">
    <vt:lpwstr/>
  </property>
</Properties>
</file>